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9576" w14:textId="20687F93" w:rsidR="00026460" w:rsidRPr="00C15122" w:rsidRDefault="2EE65B15" w:rsidP="00C15122">
      <w:pPr>
        <w:spacing w:after="0" w:line="276" w:lineRule="auto"/>
        <w:jc w:val="both"/>
        <w:rPr>
          <w:rFonts w:asciiTheme="majorHAnsi" w:hAnsiTheme="majorHAnsi" w:cstheme="majorHAnsi"/>
          <w:b/>
          <w:bCs/>
          <w:sz w:val="24"/>
          <w:szCs w:val="24"/>
          <w:lang w:val="en-ZA"/>
        </w:rPr>
      </w:pPr>
      <w:r w:rsidRPr="00C15122">
        <w:rPr>
          <w:rFonts w:asciiTheme="majorHAnsi" w:hAnsiTheme="majorHAnsi" w:cstheme="majorHAnsi"/>
          <w:b/>
          <w:bCs/>
          <w:sz w:val="24"/>
          <w:szCs w:val="24"/>
          <w:lang w:val="en-ZA"/>
        </w:rPr>
        <w:t xml:space="preserve">                        </w:t>
      </w:r>
      <w:r w:rsidR="00026460" w:rsidRPr="00C15122">
        <w:rPr>
          <w:rFonts w:asciiTheme="majorHAnsi" w:hAnsiTheme="majorHAnsi" w:cstheme="majorHAnsi"/>
          <w:noProof/>
          <w:sz w:val="24"/>
          <w:szCs w:val="24"/>
        </w:rPr>
        <w:drawing>
          <wp:inline distT="0" distB="0" distL="0" distR="0" wp14:anchorId="671706B1" wp14:editId="19058B81">
            <wp:extent cx="2167910" cy="450850"/>
            <wp:effectExtent l="0" t="0" r="3810" b="6350"/>
            <wp:docPr id="12" name="Picture 12" descr="Description: 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A"/>
                    <pic:cNvPicPr>
                      <a:picLocks noChangeAspect="1" noChangeArrowheads="1"/>
                    </pic:cNvPicPr>
                  </pic:nvPicPr>
                  <pic:blipFill>
                    <a:blip r:embed="rId8" cstate="print">
                      <a:extLst>
                        <a:ext uri="{28A0092B-C50C-407E-A947-70E740481C1C}">
                          <a14:useLocalDpi xmlns:a14="http://schemas.microsoft.com/office/drawing/2010/main" val="0"/>
                        </a:ext>
                      </a:extLst>
                    </a:blip>
                    <a:srcRect r="4968" b="64430"/>
                    <a:stretch>
                      <a:fillRect/>
                    </a:stretch>
                  </pic:blipFill>
                  <pic:spPr bwMode="auto">
                    <a:xfrm>
                      <a:off x="0" y="0"/>
                      <a:ext cx="2181804" cy="453739"/>
                    </a:xfrm>
                    <a:prstGeom prst="rect">
                      <a:avLst/>
                    </a:prstGeom>
                    <a:noFill/>
                    <a:ln>
                      <a:noFill/>
                    </a:ln>
                  </pic:spPr>
                </pic:pic>
              </a:graphicData>
            </a:graphic>
          </wp:inline>
        </w:drawing>
      </w:r>
      <w:r w:rsidRPr="00C15122">
        <w:rPr>
          <w:rFonts w:asciiTheme="majorHAnsi" w:hAnsiTheme="majorHAnsi" w:cstheme="majorHAnsi"/>
          <w:b/>
          <w:bCs/>
          <w:sz w:val="24"/>
          <w:szCs w:val="24"/>
          <w:lang w:val="en-ZA"/>
        </w:rPr>
        <w:t xml:space="preserve">      </w:t>
      </w:r>
      <w:r w:rsidR="00026460" w:rsidRPr="00C15122">
        <w:rPr>
          <w:rFonts w:asciiTheme="majorHAnsi" w:hAnsiTheme="majorHAnsi" w:cstheme="majorHAnsi"/>
          <w:b/>
          <w:noProof/>
          <w:sz w:val="24"/>
          <w:szCs w:val="24"/>
        </w:rPr>
        <w:drawing>
          <wp:inline distT="0" distB="0" distL="0" distR="0" wp14:anchorId="408D5125" wp14:editId="5FC4D0E9">
            <wp:extent cx="1419225" cy="765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24_152354_0000.png"/>
                    <pic:cNvPicPr/>
                  </pic:nvPicPr>
                  <pic:blipFill rotWithShape="1">
                    <a:blip r:embed="rId9" cstate="print">
                      <a:extLst>
                        <a:ext uri="{28A0092B-C50C-407E-A947-70E740481C1C}">
                          <a14:useLocalDpi xmlns:a14="http://schemas.microsoft.com/office/drawing/2010/main" val="0"/>
                        </a:ext>
                      </a:extLst>
                    </a:blip>
                    <a:srcRect l="17346" t="35713" r="18367" b="29593"/>
                    <a:stretch/>
                  </pic:blipFill>
                  <pic:spPr bwMode="auto">
                    <a:xfrm>
                      <a:off x="0" y="0"/>
                      <a:ext cx="1426816" cy="770028"/>
                    </a:xfrm>
                    <a:prstGeom prst="rect">
                      <a:avLst/>
                    </a:prstGeom>
                    <a:ln>
                      <a:noFill/>
                    </a:ln>
                    <a:extLst>
                      <a:ext uri="{53640926-AAD7-44D8-BBD7-CCE9431645EC}">
                        <a14:shadowObscured xmlns:a14="http://schemas.microsoft.com/office/drawing/2010/main"/>
                      </a:ext>
                    </a:extLst>
                  </pic:spPr>
                </pic:pic>
              </a:graphicData>
            </a:graphic>
          </wp:inline>
        </w:drawing>
      </w:r>
    </w:p>
    <w:p w14:paraId="25A98EBC" w14:textId="77777777" w:rsidR="00026460" w:rsidRPr="00C15122" w:rsidRDefault="00026460" w:rsidP="00C15122">
      <w:pPr>
        <w:spacing w:after="0" w:line="276" w:lineRule="auto"/>
        <w:jc w:val="both"/>
        <w:rPr>
          <w:rFonts w:asciiTheme="majorHAnsi" w:hAnsiTheme="majorHAnsi" w:cstheme="majorHAnsi"/>
          <w:b/>
          <w:sz w:val="24"/>
          <w:szCs w:val="24"/>
          <w:lang w:val="en-ZA"/>
        </w:rPr>
      </w:pPr>
    </w:p>
    <w:p w14:paraId="74D584FB" w14:textId="77777777" w:rsidR="00026460" w:rsidRPr="00C15122" w:rsidRDefault="00026460" w:rsidP="00C15122">
      <w:pPr>
        <w:spacing w:after="0" w:line="276" w:lineRule="auto"/>
        <w:jc w:val="both"/>
        <w:rPr>
          <w:rFonts w:asciiTheme="majorHAnsi" w:hAnsiTheme="majorHAnsi" w:cstheme="majorHAnsi"/>
          <w:b/>
          <w:sz w:val="24"/>
          <w:szCs w:val="24"/>
          <w:lang w:val="en-ZA"/>
        </w:rPr>
      </w:pPr>
    </w:p>
    <w:p w14:paraId="3E5B8459" w14:textId="7F005F99" w:rsidR="00026460" w:rsidRPr="00C15122" w:rsidRDefault="00026460" w:rsidP="00C15122">
      <w:pPr>
        <w:spacing w:after="0" w:line="276" w:lineRule="auto"/>
        <w:jc w:val="both"/>
        <w:rPr>
          <w:rFonts w:asciiTheme="majorHAnsi" w:hAnsiTheme="majorHAnsi" w:cstheme="majorHAnsi"/>
          <w:b/>
          <w:sz w:val="24"/>
          <w:szCs w:val="24"/>
          <w:lang w:val="en-ZA"/>
        </w:rPr>
      </w:pPr>
    </w:p>
    <w:p w14:paraId="08D5325E" w14:textId="551FF024" w:rsidR="00026460" w:rsidRPr="00C15122" w:rsidRDefault="00026460" w:rsidP="00C15122">
      <w:pPr>
        <w:spacing w:after="0" w:line="276" w:lineRule="auto"/>
        <w:jc w:val="both"/>
        <w:rPr>
          <w:rFonts w:asciiTheme="majorHAnsi" w:hAnsiTheme="majorHAnsi" w:cstheme="majorHAnsi"/>
          <w:sz w:val="24"/>
          <w:szCs w:val="24"/>
          <w:lang w:val="en-ZA"/>
        </w:rPr>
      </w:pPr>
    </w:p>
    <w:p w14:paraId="20F60AC5" w14:textId="2A7A3D09" w:rsidR="00BE5A94" w:rsidRPr="00BE5A94" w:rsidRDefault="00BE5A94" w:rsidP="00BE5A94">
      <w:pPr>
        <w:spacing w:after="200" w:line="360" w:lineRule="auto"/>
        <w:jc w:val="center"/>
        <w:rPr>
          <w:rFonts w:asciiTheme="majorHAnsi" w:eastAsia="Calibri" w:hAnsiTheme="majorHAnsi" w:cstheme="majorHAnsi"/>
          <w:b/>
          <w:sz w:val="24"/>
          <w:szCs w:val="24"/>
        </w:rPr>
      </w:pPr>
      <w:r w:rsidRPr="00BE5A94">
        <w:rPr>
          <w:rFonts w:asciiTheme="majorHAnsi" w:eastAsia="Calibri" w:hAnsiTheme="majorHAnsi" w:cstheme="majorHAnsi"/>
          <w:b/>
          <w:sz w:val="24"/>
          <w:szCs w:val="24"/>
        </w:rPr>
        <w:t xml:space="preserve">SUBMISSION TO THE PARLIMENTARY COMMITTEE </w:t>
      </w:r>
      <w:r w:rsidR="00512633" w:rsidRPr="00857305">
        <w:rPr>
          <w:rFonts w:asciiTheme="majorHAnsi" w:eastAsia="Calibri" w:hAnsiTheme="majorHAnsi" w:cstheme="majorHAnsi"/>
          <w:b/>
          <w:sz w:val="24"/>
          <w:szCs w:val="24"/>
        </w:rPr>
        <w:t xml:space="preserve">ON LOCAL GOVERNANCE, HOUSING AND CHIEF’S AFFAIRS </w:t>
      </w:r>
    </w:p>
    <w:p w14:paraId="1A07F6C5" w14:textId="77777777" w:rsidR="00BE5A94" w:rsidRPr="00BE5A94" w:rsidRDefault="00BE5A94" w:rsidP="00BE5A94">
      <w:pPr>
        <w:spacing w:after="200" w:line="360" w:lineRule="auto"/>
        <w:jc w:val="center"/>
        <w:rPr>
          <w:rFonts w:asciiTheme="majorHAnsi" w:eastAsia="Calibri" w:hAnsiTheme="majorHAnsi" w:cstheme="majorHAnsi"/>
          <w:b/>
          <w:sz w:val="24"/>
          <w:szCs w:val="24"/>
        </w:rPr>
      </w:pPr>
      <w:r w:rsidRPr="00BE5A94">
        <w:rPr>
          <w:rFonts w:asciiTheme="majorHAnsi" w:eastAsia="Calibri" w:hAnsiTheme="majorHAnsi" w:cstheme="majorHAnsi"/>
          <w:b/>
          <w:sz w:val="24"/>
          <w:szCs w:val="24"/>
        </w:rPr>
        <w:t>ON</w:t>
      </w:r>
    </w:p>
    <w:p w14:paraId="43BB1E3A" w14:textId="41BB5175" w:rsidR="00BC01CD" w:rsidRPr="00857305" w:rsidRDefault="00512633" w:rsidP="00C15122">
      <w:pPr>
        <w:spacing w:after="0" w:line="276" w:lineRule="auto"/>
        <w:jc w:val="both"/>
        <w:rPr>
          <w:rFonts w:asciiTheme="majorHAnsi" w:hAnsiTheme="majorHAnsi" w:cstheme="majorHAnsi"/>
          <w:b/>
          <w:sz w:val="24"/>
          <w:szCs w:val="24"/>
          <w:lang w:val="en-ZA"/>
        </w:rPr>
      </w:pPr>
      <w:r w:rsidRPr="00857305">
        <w:rPr>
          <w:rFonts w:asciiTheme="majorHAnsi" w:hAnsiTheme="majorHAnsi" w:cstheme="majorHAnsi"/>
          <w:b/>
          <w:sz w:val="24"/>
          <w:szCs w:val="24"/>
          <w:lang w:val="en-ZA"/>
        </w:rPr>
        <w:t xml:space="preserve">        </w:t>
      </w:r>
      <w:r w:rsidR="001D6D65" w:rsidRPr="00857305">
        <w:rPr>
          <w:rFonts w:asciiTheme="majorHAnsi" w:hAnsiTheme="majorHAnsi" w:cstheme="majorHAnsi"/>
          <w:b/>
          <w:sz w:val="24"/>
          <w:szCs w:val="24"/>
          <w:lang w:val="en-ZA"/>
        </w:rPr>
        <w:t>REVIEWING THE IMPLEMENTATION OF THE CONSTITUENCY DEVELOPMENT FUND</w:t>
      </w:r>
    </w:p>
    <w:p w14:paraId="7C8364EB" w14:textId="77777777" w:rsidR="00BC01CD" w:rsidRPr="00857305" w:rsidRDefault="00BC01CD" w:rsidP="00C15122">
      <w:pPr>
        <w:spacing w:after="0" w:line="276" w:lineRule="auto"/>
        <w:jc w:val="both"/>
        <w:rPr>
          <w:rFonts w:asciiTheme="majorHAnsi" w:hAnsiTheme="majorHAnsi" w:cstheme="majorHAnsi"/>
          <w:b/>
          <w:sz w:val="24"/>
          <w:szCs w:val="24"/>
          <w:lang w:val="en-ZA"/>
        </w:rPr>
      </w:pPr>
    </w:p>
    <w:p w14:paraId="57C38102" w14:textId="77777777" w:rsidR="00BC01CD" w:rsidRPr="00857305" w:rsidRDefault="00BC01CD" w:rsidP="00C15122">
      <w:pPr>
        <w:spacing w:after="0" w:line="276" w:lineRule="auto"/>
        <w:jc w:val="both"/>
        <w:rPr>
          <w:rFonts w:asciiTheme="majorHAnsi" w:hAnsiTheme="majorHAnsi" w:cstheme="majorHAnsi"/>
          <w:b/>
          <w:sz w:val="24"/>
          <w:szCs w:val="24"/>
          <w:lang w:val="en-ZA"/>
        </w:rPr>
      </w:pPr>
    </w:p>
    <w:p w14:paraId="02390A50" w14:textId="77777777" w:rsidR="00BC01CD" w:rsidRPr="00857305" w:rsidRDefault="00BC01CD" w:rsidP="00C15122">
      <w:pPr>
        <w:spacing w:after="0" w:line="276" w:lineRule="auto"/>
        <w:jc w:val="both"/>
        <w:rPr>
          <w:rFonts w:asciiTheme="majorHAnsi" w:hAnsiTheme="majorHAnsi" w:cstheme="majorHAnsi"/>
          <w:b/>
          <w:sz w:val="24"/>
          <w:szCs w:val="24"/>
          <w:lang w:val="en-ZA"/>
        </w:rPr>
      </w:pPr>
    </w:p>
    <w:p w14:paraId="614D57B5" w14:textId="45F2A368" w:rsidR="00BC01CD" w:rsidRPr="00857305" w:rsidRDefault="00BC01CD" w:rsidP="00C15122">
      <w:pPr>
        <w:spacing w:after="0" w:line="276" w:lineRule="auto"/>
        <w:jc w:val="both"/>
        <w:rPr>
          <w:rFonts w:asciiTheme="majorHAnsi" w:hAnsiTheme="majorHAnsi" w:cstheme="majorHAnsi"/>
          <w:b/>
          <w:sz w:val="24"/>
          <w:szCs w:val="24"/>
          <w:lang w:val="en-ZA"/>
        </w:rPr>
      </w:pPr>
    </w:p>
    <w:p w14:paraId="0873A919" w14:textId="130D79FD" w:rsidR="001D6D65" w:rsidRPr="00857305" w:rsidRDefault="001D6D65" w:rsidP="00C15122">
      <w:pPr>
        <w:spacing w:after="0" w:line="276" w:lineRule="auto"/>
        <w:jc w:val="both"/>
        <w:rPr>
          <w:rFonts w:asciiTheme="majorHAnsi" w:hAnsiTheme="majorHAnsi" w:cstheme="majorHAnsi"/>
          <w:b/>
          <w:sz w:val="24"/>
          <w:szCs w:val="24"/>
          <w:lang w:val="en-ZA"/>
        </w:rPr>
      </w:pPr>
    </w:p>
    <w:p w14:paraId="6F2AA0E2" w14:textId="165F4AD3" w:rsidR="00BC01CD" w:rsidRPr="00857305" w:rsidRDefault="00BC01CD" w:rsidP="00C15122">
      <w:pPr>
        <w:spacing w:after="0" w:line="276" w:lineRule="auto"/>
        <w:jc w:val="both"/>
        <w:rPr>
          <w:rFonts w:asciiTheme="majorHAnsi" w:hAnsiTheme="majorHAnsi" w:cstheme="majorHAnsi"/>
          <w:b/>
          <w:sz w:val="24"/>
          <w:szCs w:val="24"/>
          <w:lang w:val="en-ZA"/>
        </w:rPr>
      </w:pPr>
    </w:p>
    <w:p w14:paraId="60C64CB4" w14:textId="77777777" w:rsidR="00C356E0" w:rsidRPr="00857305" w:rsidRDefault="00C356E0" w:rsidP="00C15122">
      <w:pPr>
        <w:spacing w:after="0" w:line="276" w:lineRule="auto"/>
        <w:jc w:val="both"/>
        <w:rPr>
          <w:rFonts w:asciiTheme="majorHAnsi" w:hAnsiTheme="majorHAnsi" w:cstheme="majorHAnsi"/>
          <w:b/>
          <w:sz w:val="24"/>
          <w:szCs w:val="24"/>
          <w:lang w:val="en-ZA"/>
        </w:rPr>
      </w:pPr>
    </w:p>
    <w:p w14:paraId="5C79194D" w14:textId="42932507" w:rsidR="00BC01CD" w:rsidRPr="00857305" w:rsidRDefault="00512633" w:rsidP="00C15122">
      <w:pPr>
        <w:spacing w:after="0" w:line="276" w:lineRule="auto"/>
        <w:jc w:val="both"/>
        <w:rPr>
          <w:rFonts w:asciiTheme="majorHAnsi" w:hAnsiTheme="majorHAnsi" w:cstheme="majorHAnsi"/>
          <w:b/>
          <w:sz w:val="24"/>
          <w:szCs w:val="24"/>
          <w:lang w:val="en-ZA"/>
        </w:rPr>
      </w:pPr>
      <w:r w:rsidRPr="00857305">
        <w:rPr>
          <w:rFonts w:asciiTheme="majorHAnsi" w:hAnsiTheme="majorHAnsi" w:cstheme="majorHAnsi"/>
          <w:b/>
          <w:sz w:val="24"/>
          <w:szCs w:val="24"/>
          <w:lang w:val="en-ZA"/>
        </w:rPr>
        <w:t xml:space="preserve">                                                                  November</w:t>
      </w:r>
      <w:r w:rsidR="00BC01CD" w:rsidRPr="00857305">
        <w:rPr>
          <w:rFonts w:asciiTheme="majorHAnsi" w:hAnsiTheme="majorHAnsi" w:cstheme="majorHAnsi"/>
          <w:b/>
          <w:sz w:val="24"/>
          <w:szCs w:val="24"/>
          <w:lang w:val="en-ZA"/>
        </w:rPr>
        <w:t xml:space="preserve"> 2023</w:t>
      </w:r>
    </w:p>
    <w:p w14:paraId="7B5AEDA4" w14:textId="77777777" w:rsidR="00512633" w:rsidRPr="00857305" w:rsidRDefault="00512633" w:rsidP="00C15122">
      <w:pPr>
        <w:spacing w:after="0" w:line="276" w:lineRule="auto"/>
        <w:jc w:val="both"/>
        <w:rPr>
          <w:rFonts w:asciiTheme="majorHAnsi" w:hAnsiTheme="majorHAnsi" w:cstheme="majorHAnsi"/>
          <w:b/>
          <w:sz w:val="24"/>
          <w:szCs w:val="24"/>
          <w:lang w:val="en-ZA"/>
        </w:rPr>
      </w:pPr>
    </w:p>
    <w:p w14:paraId="723E2004" w14:textId="77777777" w:rsidR="00BE6624" w:rsidRPr="00857305" w:rsidRDefault="00BE6624" w:rsidP="00C15122">
      <w:pPr>
        <w:spacing w:after="0" w:line="276" w:lineRule="auto"/>
        <w:jc w:val="both"/>
        <w:rPr>
          <w:rFonts w:asciiTheme="majorHAnsi" w:hAnsiTheme="majorHAnsi" w:cstheme="majorHAnsi"/>
          <w:b/>
          <w:sz w:val="24"/>
          <w:szCs w:val="24"/>
          <w:lang w:val="en-ZA"/>
        </w:rPr>
      </w:pPr>
    </w:p>
    <w:p w14:paraId="2C6CF7EA" w14:textId="77777777" w:rsidR="00DB1901" w:rsidRPr="00DB1901" w:rsidRDefault="00DB1901" w:rsidP="00DB1901">
      <w:pPr>
        <w:tabs>
          <w:tab w:val="left" w:pos="4875"/>
        </w:tabs>
        <w:spacing w:after="0" w:line="360" w:lineRule="auto"/>
        <w:rPr>
          <w:rFonts w:asciiTheme="majorHAnsi" w:eastAsia="Calibri" w:hAnsiTheme="majorHAnsi" w:cstheme="majorHAnsi"/>
          <w:b/>
          <w:sz w:val="24"/>
          <w:szCs w:val="24"/>
          <w:u w:val="single"/>
        </w:rPr>
      </w:pPr>
      <w:r w:rsidRPr="00DB1901">
        <w:rPr>
          <w:rFonts w:asciiTheme="majorHAnsi" w:eastAsia="Calibri" w:hAnsiTheme="majorHAnsi" w:cstheme="majorHAnsi"/>
          <w:b/>
          <w:sz w:val="24"/>
          <w:szCs w:val="24"/>
          <w:u w:val="single"/>
        </w:rPr>
        <w:t xml:space="preserve">Contact: </w:t>
      </w:r>
    </w:p>
    <w:p w14:paraId="6B6FA5C5" w14:textId="37C8415F" w:rsidR="00DB1901" w:rsidRPr="00DB1901" w:rsidRDefault="00DB1901" w:rsidP="00DB1901">
      <w:pPr>
        <w:tabs>
          <w:tab w:val="left" w:pos="4875"/>
        </w:tabs>
        <w:spacing w:after="0" w:line="360" w:lineRule="auto"/>
        <w:rPr>
          <w:rFonts w:asciiTheme="majorHAnsi" w:eastAsia="Calibri" w:hAnsiTheme="majorHAnsi" w:cstheme="majorHAnsi"/>
          <w:b/>
          <w:sz w:val="24"/>
          <w:szCs w:val="24"/>
        </w:rPr>
      </w:pPr>
      <w:r w:rsidRPr="00857305">
        <w:rPr>
          <w:rFonts w:asciiTheme="majorHAnsi" w:eastAsia="Calibri" w:hAnsiTheme="majorHAnsi" w:cstheme="majorHAnsi"/>
          <w:b/>
          <w:sz w:val="24"/>
          <w:szCs w:val="24"/>
        </w:rPr>
        <w:t xml:space="preserve">Country Director </w:t>
      </w:r>
    </w:p>
    <w:p w14:paraId="353767A2" w14:textId="655C8D83" w:rsidR="00DB1901" w:rsidRPr="00DB1901" w:rsidRDefault="00DB1901" w:rsidP="00DB1901">
      <w:pPr>
        <w:tabs>
          <w:tab w:val="left" w:pos="4875"/>
        </w:tabs>
        <w:spacing w:after="0" w:line="360" w:lineRule="auto"/>
        <w:rPr>
          <w:rFonts w:asciiTheme="majorHAnsi" w:eastAsia="Calibri" w:hAnsiTheme="majorHAnsi" w:cstheme="majorHAnsi"/>
          <w:b/>
          <w:sz w:val="24"/>
          <w:szCs w:val="24"/>
        </w:rPr>
      </w:pPr>
      <w:r w:rsidRPr="00857305">
        <w:rPr>
          <w:rFonts w:asciiTheme="majorHAnsi" w:eastAsia="Calibri" w:hAnsiTheme="majorHAnsi" w:cstheme="majorHAnsi"/>
          <w:b/>
          <w:sz w:val="24"/>
          <w:szCs w:val="24"/>
        </w:rPr>
        <w:t xml:space="preserve">ActionAid Zambia </w:t>
      </w:r>
    </w:p>
    <w:p w14:paraId="298F8F70" w14:textId="77777777" w:rsidR="00DB1901" w:rsidRPr="00DB1901" w:rsidRDefault="00DB1901" w:rsidP="00DB1901">
      <w:pPr>
        <w:tabs>
          <w:tab w:val="left" w:pos="4875"/>
        </w:tabs>
        <w:spacing w:after="0" w:line="360" w:lineRule="auto"/>
        <w:rPr>
          <w:rFonts w:asciiTheme="majorHAnsi" w:eastAsia="Calibri" w:hAnsiTheme="majorHAnsi" w:cstheme="majorHAnsi"/>
          <w:b/>
          <w:sz w:val="24"/>
          <w:szCs w:val="24"/>
        </w:rPr>
      </w:pPr>
      <w:r w:rsidRPr="00DB1901">
        <w:rPr>
          <w:rFonts w:asciiTheme="majorHAnsi" w:eastAsia="Calibri" w:hAnsiTheme="majorHAnsi" w:cstheme="majorHAnsi"/>
          <w:b/>
          <w:sz w:val="24"/>
          <w:szCs w:val="24"/>
        </w:rPr>
        <w:t xml:space="preserve">P.O Box 51407 </w:t>
      </w:r>
    </w:p>
    <w:p w14:paraId="037E9083" w14:textId="77777777" w:rsidR="00DB1901" w:rsidRPr="00DB1901" w:rsidRDefault="00DB1901" w:rsidP="00DB1901">
      <w:pPr>
        <w:tabs>
          <w:tab w:val="left" w:pos="4875"/>
        </w:tabs>
        <w:spacing w:after="0" w:line="360" w:lineRule="auto"/>
        <w:rPr>
          <w:rFonts w:asciiTheme="majorHAnsi" w:eastAsia="Calibri" w:hAnsiTheme="majorHAnsi" w:cstheme="majorHAnsi"/>
          <w:b/>
          <w:sz w:val="24"/>
          <w:szCs w:val="24"/>
        </w:rPr>
      </w:pPr>
      <w:r w:rsidRPr="00DB1901">
        <w:rPr>
          <w:rFonts w:asciiTheme="majorHAnsi" w:eastAsia="Calibri" w:hAnsiTheme="majorHAnsi" w:cstheme="majorHAnsi"/>
          <w:b/>
          <w:sz w:val="24"/>
          <w:szCs w:val="24"/>
        </w:rPr>
        <w:t>Lusaka</w:t>
      </w:r>
    </w:p>
    <w:p w14:paraId="48D70B5C" w14:textId="77777777" w:rsidR="001D6D65" w:rsidRDefault="001D6D65" w:rsidP="00C15122">
      <w:pPr>
        <w:spacing w:after="0" w:line="276" w:lineRule="auto"/>
        <w:jc w:val="both"/>
        <w:rPr>
          <w:rFonts w:asciiTheme="majorHAnsi" w:hAnsiTheme="majorHAnsi" w:cstheme="majorHAnsi"/>
          <w:b/>
          <w:sz w:val="24"/>
          <w:szCs w:val="24"/>
          <w:lang w:val="en-ZA"/>
        </w:rPr>
      </w:pPr>
    </w:p>
    <w:p w14:paraId="0A7B23BE" w14:textId="77777777" w:rsidR="00F450F0" w:rsidRDefault="00F450F0" w:rsidP="00C15122">
      <w:pPr>
        <w:spacing w:after="0" w:line="276" w:lineRule="auto"/>
        <w:jc w:val="both"/>
        <w:rPr>
          <w:rFonts w:asciiTheme="majorHAnsi" w:hAnsiTheme="majorHAnsi" w:cstheme="majorHAnsi"/>
          <w:b/>
          <w:sz w:val="24"/>
          <w:szCs w:val="24"/>
          <w:lang w:val="en-ZA"/>
        </w:rPr>
      </w:pPr>
    </w:p>
    <w:p w14:paraId="5730AB04" w14:textId="77777777" w:rsidR="00F450F0" w:rsidRDefault="00F450F0" w:rsidP="00C15122">
      <w:pPr>
        <w:spacing w:after="0" w:line="276" w:lineRule="auto"/>
        <w:jc w:val="both"/>
        <w:rPr>
          <w:rFonts w:asciiTheme="majorHAnsi" w:hAnsiTheme="majorHAnsi" w:cstheme="majorHAnsi"/>
          <w:b/>
          <w:sz w:val="24"/>
          <w:szCs w:val="24"/>
          <w:lang w:val="en-ZA"/>
        </w:rPr>
      </w:pPr>
    </w:p>
    <w:p w14:paraId="65E12028" w14:textId="77777777" w:rsidR="00F450F0" w:rsidRDefault="00F450F0" w:rsidP="00C15122">
      <w:pPr>
        <w:spacing w:after="0" w:line="276" w:lineRule="auto"/>
        <w:jc w:val="both"/>
        <w:rPr>
          <w:rFonts w:asciiTheme="majorHAnsi" w:hAnsiTheme="majorHAnsi" w:cstheme="majorHAnsi"/>
          <w:b/>
          <w:sz w:val="24"/>
          <w:szCs w:val="24"/>
          <w:lang w:val="en-ZA"/>
        </w:rPr>
      </w:pPr>
    </w:p>
    <w:p w14:paraId="552B2F2C" w14:textId="77777777" w:rsidR="00F450F0" w:rsidRDefault="00F450F0" w:rsidP="00C15122">
      <w:pPr>
        <w:spacing w:after="0" w:line="276" w:lineRule="auto"/>
        <w:jc w:val="both"/>
        <w:rPr>
          <w:rFonts w:asciiTheme="majorHAnsi" w:hAnsiTheme="majorHAnsi" w:cstheme="majorHAnsi"/>
          <w:b/>
          <w:sz w:val="24"/>
          <w:szCs w:val="24"/>
          <w:lang w:val="en-ZA"/>
        </w:rPr>
      </w:pPr>
    </w:p>
    <w:p w14:paraId="28DC1EF3" w14:textId="77777777" w:rsidR="00F450F0" w:rsidRDefault="00F450F0" w:rsidP="00C15122">
      <w:pPr>
        <w:spacing w:after="0" w:line="276" w:lineRule="auto"/>
        <w:jc w:val="both"/>
        <w:rPr>
          <w:rFonts w:asciiTheme="majorHAnsi" w:hAnsiTheme="majorHAnsi" w:cstheme="majorHAnsi"/>
          <w:b/>
          <w:sz w:val="24"/>
          <w:szCs w:val="24"/>
          <w:lang w:val="en-ZA"/>
        </w:rPr>
      </w:pPr>
    </w:p>
    <w:p w14:paraId="44B81631" w14:textId="77777777" w:rsidR="00F450F0" w:rsidRDefault="00F450F0" w:rsidP="00C15122">
      <w:pPr>
        <w:spacing w:after="0" w:line="276" w:lineRule="auto"/>
        <w:jc w:val="both"/>
        <w:rPr>
          <w:rFonts w:asciiTheme="majorHAnsi" w:hAnsiTheme="majorHAnsi" w:cstheme="majorHAnsi"/>
          <w:b/>
          <w:sz w:val="24"/>
          <w:szCs w:val="24"/>
          <w:lang w:val="en-ZA"/>
        </w:rPr>
      </w:pPr>
    </w:p>
    <w:p w14:paraId="3782B882" w14:textId="77777777" w:rsidR="00F450F0" w:rsidRDefault="00F450F0" w:rsidP="00C15122">
      <w:pPr>
        <w:spacing w:after="0" w:line="276" w:lineRule="auto"/>
        <w:jc w:val="both"/>
        <w:rPr>
          <w:rFonts w:asciiTheme="majorHAnsi" w:hAnsiTheme="majorHAnsi" w:cstheme="majorHAnsi"/>
          <w:b/>
          <w:sz w:val="24"/>
          <w:szCs w:val="24"/>
          <w:lang w:val="en-ZA"/>
        </w:rPr>
      </w:pPr>
    </w:p>
    <w:p w14:paraId="2311A966" w14:textId="77777777" w:rsidR="00F450F0" w:rsidRDefault="00F450F0" w:rsidP="00C15122">
      <w:pPr>
        <w:spacing w:after="0" w:line="276" w:lineRule="auto"/>
        <w:jc w:val="both"/>
        <w:rPr>
          <w:rFonts w:asciiTheme="majorHAnsi" w:hAnsiTheme="majorHAnsi" w:cstheme="majorHAnsi"/>
          <w:b/>
          <w:sz w:val="24"/>
          <w:szCs w:val="24"/>
          <w:lang w:val="en-ZA"/>
        </w:rPr>
      </w:pPr>
    </w:p>
    <w:p w14:paraId="4A07FA05" w14:textId="77777777" w:rsidR="00F450F0" w:rsidRPr="00C15122" w:rsidRDefault="00F450F0" w:rsidP="00C15122">
      <w:pPr>
        <w:spacing w:after="0" w:line="276" w:lineRule="auto"/>
        <w:jc w:val="both"/>
        <w:rPr>
          <w:rFonts w:asciiTheme="majorHAnsi" w:hAnsiTheme="majorHAnsi" w:cstheme="majorHAnsi"/>
          <w:b/>
          <w:sz w:val="24"/>
          <w:szCs w:val="24"/>
          <w:lang w:val="en-ZA"/>
        </w:rPr>
      </w:pPr>
    </w:p>
    <w:sdt>
      <w:sdtPr>
        <w:rPr>
          <w:rFonts w:asciiTheme="minorHAnsi" w:eastAsiaTheme="minorHAnsi" w:hAnsiTheme="minorHAnsi" w:cstheme="majorHAnsi"/>
          <w:color w:val="auto"/>
          <w:sz w:val="24"/>
          <w:szCs w:val="24"/>
        </w:rPr>
        <w:id w:val="1751452163"/>
        <w:docPartObj>
          <w:docPartGallery w:val="Table of Contents"/>
          <w:docPartUnique/>
        </w:docPartObj>
      </w:sdtPr>
      <w:sdtContent>
        <w:p w14:paraId="44E450D1" w14:textId="1E0C21E5" w:rsidR="001D6D65" w:rsidRPr="00DD3E32" w:rsidRDefault="00C15122" w:rsidP="00C15122">
          <w:pPr>
            <w:pStyle w:val="TOCHeading"/>
            <w:spacing w:line="276" w:lineRule="auto"/>
            <w:jc w:val="both"/>
            <w:rPr>
              <w:rFonts w:eastAsia="Times New Roman" w:cstheme="majorHAnsi"/>
              <w:color w:val="auto"/>
              <w:sz w:val="24"/>
              <w:szCs w:val="24"/>
            </w:rPr>
          </w:pPr>
          <w:r w:rsidRPr="00DD3E32">
            <w:rPr>
              <w:rFonts w:cstheme="majorHAnsi"/>
              <w:color w:val="auto"/>
              <w:sz w:val="24"/>
              <w:szCs w:val="24"/>
            </w:rPr>
            <w:t>T</w:t>
          </w:r>
          <w:r w:rsidRPr="00DD3E32">
            <w:rPr>
              <w:rFonts w:eastAsia="Times New Roman" w:cstheme="majorHAnsi"/>
              <w:color w:val="auto"/>
              <w:sz w:val="24"/>
              <w:szCs w:val="24"/>
            </w:rPr>
            <w:t>ABLE OF CONTENTS</w:t>
          </w:r>
        </w:p>
        <w:p w14:paraId="54EE1048" w14:textId="77777777" w:rsidR="00C15122" w:rsidRPr="00DD3E32" w:rsidRDefault="00C15122" w:rsidP="00C15122">
          <w:pPr>
            <w:spacing w:line="276" w:lineRule="auto"/>
            <w:rPr>
              <w:rFonts w:asciiTheme="majorHAnsi" w:hAnsiTheme="majorHAnsi" w:cstheme="majorHAnsi"/>
              <w:sz w:val="24"/>
              <w:szCs w:val="24"/>
            </w:rPr>
          </w:pPr>
        </w:p>
        <w:p w14:paraId="55BB8F0D" w14:textId="77777777" w:rsidR="00C15122" w:rsidRPr="00DD3E32" w:rsidRDefault="00C15122" w:rsidP="00C15122">
          <w:pPr>
            <w:spacing w:line="276" w:lineRule="auto"/>
            <w:rPr>
              <w:rFonts w:asciiTheme="majorHAnsi" w:hAnsiTheme="majorHAnsi" w:cstheme="majorHAnsi"/>
              <w:sz w:val="24"/>
              <w:szCs w:val="24"/>
            </w:rPr>
          </w:pPr>
        </w:p>
        <w:p w14:paraId="2A037E5C" w14:textId="56996353" w:rsidR="00C758D2" w:rsidRPr="00DD3E32" w:rsidRDefault="001D6D65">
          <w:pPr>
            <w:pStyle w:val="TOC1"/>
            <w:tabs>
              <w:tab w:val="right" w:leader="dot" w:pos="9016"/>
            </w:tabs>
            <w:rPr>
              <w:rFonts w:eastAsiaTheme="minorEastAsia"/>
              <w:noProof/>
              <w:kern w:val="2"/>
              <w14:ligatures w14:val="standardContextual"/>
            </w:rPr>
          </w:pPr>
          <w:r w:rsidRPr="00DD3E32">
            <w:rPr>
              <w:rFonts w:asciiTheme="majorHAnsi" w:hAnsiTheme="majorHAnsi" w:cstheme="majorHAnsi"/>
              <w:sz w:val="24"/>
              <w:szCs w:val="24"/>
            </w:rPr>
            <w:fldChar w:fldCharType="begin"/>
          </w:r>
          <w:r w:rsidRPr="00DD3E32">
            <w:rPr>
              <w:rFonts w:asciiTheme="majorHAnsi" w:hAnsiTheme="majorHAnsi" w:cstheme="majorHAnsi"/>
              <w:sz w:val="24"/>
              <w:szCs w:val="24"/>
            </w:rPr>
            <w:instrText>TOC \o "1-3" \h \z \u</w:instrText>
          </w:r>
          <w:r w:rsidRPr="00DD3E32">
            <w:rPr>
              <w:rFonts w:asciiTheme="majorHAnsi" w:hAnsiTheme="majorHAnsi" w:cstheme="majorHAnsi"/>
              <w:sz w:val="24"/>
              <w:szCs w:val="24"/>
            </w:rPr>
            <w:fldChar w:fldCharType="separate"/>
          </w:r>
          <w:hyperlink w:anchor="_Toc152856485" w:history="1">
            <w:r w:rsidR="00C758D2" w:rsidRPr="00DD3E32">
              <w:rPr>
                <w:rStyle w:val="Hyperlink"/>
                <w:rFonts w:eastAsia="Times New Roman" w:cstheme="majorHAnsi"/>
                <w:noProof/>
                <w:lang w:val="en-ZA"/>
              </w:rPr>
              <w:t>LIST OF ABBREVIATIIONS</w:t>
            </w:r>
            <w:r w:rsidR="00C758D2" w:rsidRPr="00DD3E32">
              <w:rPr>
                <w:noProof/>
                <w:webHidden/>
              </w:rPr>
              <w:tab/>
            </w:r>
            <w:r w:rsidR="00C758D2" w:rsidRPr="00DD3E32">
              <w:rPr>
                <w:noProof/>
                <w:webHidden/>
              </w:rPr>
              <w:fldChar w:fldCharType="begin"/>
            </w:r>
            <w:r w:rsidR="00C758D2" w:rsidRPr="00DD3E32">
              <w:rPr>
                <w:noProof/>
                <w:webHidden/>
              </w:rPr>
              <w:instrText xml:space="preserve"> PAGEREF _Toc152856485 \h </w:instrText>
            </w:r>
            <w:r w:rsidR="00C758D2" w:rsidRPr="00DD3E32">
              <w:rPr>
                <w:noProof/>
                <w:webHidden/>
              </w:rPr>
            </w:r>
            <w:r w:rsidR="00C758D2" w:rsidRPr="00DD3E32">
              <w:rPr>
                <w:noProof/>
                <w:webHidden/>
              </w:rPr>
              <w:fldChar w:fldCharType="separate"/>
            </w:r>
            <w:r w:rsidR="00C758D2" w:rsidRPr="00DD3E32">
              <w:rPr>
                <w:noProof/>
                <w:webHidden/>
              </w:rPr>
              <w:t>1</w:t>
            </w:r>
            <w:r w:rsidR="00C758D2" w:rsidRPr="00DD3E32">
              <w:rPr>
                <w:noProof/>
                <w:webHidden/>
              </w:rPr>
              <w:fldChar w:fldCharType="end"/>
            </w:r>
          </w:hyperlink>
        </w:p>
        <w:p w14:paraId="63134A8A" w14:textId="3338EE08" w:rsidR="00C758D2" w:rsidRPr="00DD3E32" w:rsidRDefault="00000000">
          <w:pPr>
            <w:pStyle w:val="TOC1"/>
            <w:tabs>
              <w:tab w:val="right" w:leader="dot" w:pos="9016"/>
            </w:tabs>
            <w:rPr>
              <w:rFonts w:eastAsiaTheme="minorEastAsia"/>
              <w:noProof/>
              <w:kern w:val="2"/>
              <w14:ligatures w14:val="standardContextual"/>
            </w:rPr>
          </w:pPr>
          <w:hyperlink w:anchor="_Toc152856486" w:history="1">
            <w:r w:rsidR="00C758D2" w:rsidRPr="00DD3E32">
              <w:rPr>
                <w:rStyle w:val="Hyperlink"/>
                <w:rFonts w:eastAsia="Times New Roman"/>
                <w:noProof/>
                <w:lang w:val="en-ZA"/>
              </w:rPr>
              <w:t>1.0 INTRODUCTION</w:t>
            </w:r>
            <w:r w:rsidR="00C758D2" w:rsidRPr="00DD3E32">
              <w:rPr>
                <w:noProof/>
                <w:webHidden/>
              </w:rPr>
              <w:tab/>
            </w:r>
            <w:r w:rsidR="00C758D2" w:rsidRPr="00DD3E32">
              <w:rPr>
                <w:noProof/>
                <w:webHidden/>
              </w:rPr>
              <w:fldChar w:fldCharType="begin"/>
            </w:r>
            <w:r w:rsidR="00C758D2" w:rsidRPr="00DD3E32">
              <w:rPr>
                <w:noProof/>
                <w:webHidden/>
              </w:rPr>
              <w:instrText xml:space="preserve"> PAGEREF _Toc152856486 \h </w:instrText>
            </w:r>
            <w:r w:rsidR="00C758D2" w:rsidRPr="00DD3E32">
              <w:rPr>
                <w:noProof/>
                <w:webHidden/>
              </w:rPr>
            </w:r>
            <w:r w:rsidR="00C758D2" w:rsidRPr="00DD3E32">
              <w:rPr>
                <w:noProof/>
                <w:webHidden/>
              </w:rPr>
              <w:fldChar w:fldCharType="separate"/>
            </w:r>
            <w:r w:rsidR="00C758D2" w:rsidRPr="00DD3E32">
              <w:rPr>
                <w:noProof/>
                <w:webHidden/>
              </w:rPr>
              <w:t>2</w:t>
            </w:r>
            <w:r w:rsidR="00C758D2" w:rsidRPr="00DD3E32">
              <w:rPr>
                <w:noProof/>
                <w:webHidden/>
              </w:rPr>
              <w:fldChar w:fldCharType="end"/>
            </w:r>
          </w:hyperlink>
        </w:p>
        <w:p w14:paraId="761F7608" w14:textId="1BD8AD63" w:rsidR="00C758D2" w:rsidRPr="00DD3E32" w:rsidRDefault="00000000">
          <w:pPr>
            <w:pStyle w:val="TOC1"/>
            <w:tabs>
              <w:tab w:val="right" w:leader="dot" w:pos="9016"/>
            </w:tabs>
            <w:rPr>
              <w:rFonts w:eastAsiaTheme="minorEastAsia"/>
              <w:noProof/>
              <w:kern w:val="2"/>
              <w14:ligatures w14:val="standardContextual"/>
            </w:rPr>
          </w:pPr>
          <w:hyperlink w:anchor="_Toc152856487" w:history="1">
            <w:r w:rsidR="00C758D2" w:rsidRPr="00DD3E32">
              <w:rPr>
                <w:rStyle w:val="Hyperlink"/>
                <w:rFonts w:cstheme="majorHAnsi"/>
                <w:noProof/>
                <w:lang w:val="en-ZA"/>
              </w:rPr>
              <w:t>EXECUTIVE SUMMARY</w:t>
            </w:r>
            <w:r w:rsidR="00C758D2" w:rsidRPr="00DD3E32">
              <w:rPr>
                <w:noProof/>
                <w:webHidden/>
              </w:rPr>
              <w:tab/>
            </w:r>
            <w:r w:rsidR="00C758D2" w:rsidRPr="00DD3E32">
              <w:rPr>
                <w:noProof/>
                <w:webHidden/>
              </w:rPr>
              <w:fldChar w:fldCharType="begin"/>
            </w:r>
            <w:r w:rsidR="00C758D2" w:rsidRPr="00DD3E32">
              <w:rPr>
                <w:noProof/>
                <w:webHidden/>
              </w:rPr>
              <w:instrText xml:space="preserve"> PAGEREF _Toc152856487 \h </w:instrText>
            </w:r>
            <w:r w:rsidR="00C758D2" w:rsidRPr="00DD3E32">
              <w:rPr>
                <w:noProof/>
                <w:webHidden/>
              </w:rPr>
            </w:r>
            <w:r w:rsidR="00C758D2" w:rsidRPr="00DD3E32">
              <w:rPr>
                <w:noProof/>
                <w:webHidden/>
              </w:rPr>
              <w:fldChar w:fldCharType="separate"/>
            </w:r>
            <w:r w:rsidR="00C758D2" w:rsidRPr="00DD3E32">
              <w:rPr>
                <w:noProof/>
                <w:webHidden/>
              </w:rPr>
              <w:t>2</w:t>
            </w:r>
            <w:r w:rsidR="00C758D2" w:rsidRPr="00DD3E32">
              <w:rPr>
                <w:noProof/>
                <w:webHidden/>
              </w:rPr>
              <w:fldChar w:fldCharType="end"/>
            </w:r>
          </w:hyperlink>
        </w:p>
        <w:p w14:paraId="3000124F" w14:textId="47EB3B49" w:rsidR="00C758D2" w:rsidRPr="00DD3E32" w:rsidRDefault="00000000">
          <w:pPr>
            <w:pStyle w:val="TOC1"/>
            <w:tabs>
              <w:tab w:val="right" w:leader="dot" w:pos="9016"/>
            </w:tabs>
            <w:rPr>
              <w:rFonts w:eastAsiaTheme="minorEastAsia"/>
              <w:noProof/>
              <w:kern w:val="2"/>
              <w14:ligatures w14:val="standardContextual"/>
            </w:rPr>
          </w:pPr>
          <w:hyperlink w:anchor="_Toc152856488" w:history="1">
            <w:r w:rsidR="00C758D2" w:rsidRPr="00DD3E32">
              <w:rPr>
                <w:rStyle w:val="Hyperlink"/>
                <w:rFonts w:cstheme="majorHAnsi"/>
                <w:noProof/>
              </w:rPr>
              <w:t>POLICY AND LEGAL FRAMEWORK GUIDING IMPLEMENTATION OF THE CONSTITUENCY DEVELOPMENT FUND</w:t>
            </w:r>
            <w:r w:rsidR="00C758D2" w:rsidRPr="00DD3E32">
              <w:rPr>
                <w:noProof/>
                <w:webHidden/>
              </w:rPr>
              <w:tab/>
            </w:r>
            <w:r w:rsidR="00C758D2" w:rsidRPr="00DD3E32">
              <w:rPr>
                <w:noProof/>
                <w:webHidden/>
              </w:rPr>
              <w:fldChar w:fldCharType="begin"/>
            </w:r>
            <w:r w:rsidR="00C758D2" w:rsidRPr="00DD3E32">
              <w:rPr>
                <w:noProof/>
                <w:webHidden/>
              </w:rPr>
              <w:instrText xml:space="preserve"> PAGEREF _Toc152856488 \h </w:instrText>
            </w:r>
            <w:r w:rsidR="00C758D2" w:rsidRPr="00DD3E32">
              <w:rPr>
                <w:noProof/>
                <w:webHidden/>
              </w:rPr>
            </w:r>
            <w:r w:rsidR="00C758D2" w:rsidRPr="00DD3E32">
              <w:rPr>
                <w:noProof/>
                <w:webHidden/>
              </w:rPr>
              <w:fldChar w:fldCharType="separate"/>
            </w:r>
            <w:r w:rsidR="00C758D2" w:rsidRPr="00DD3E32">
              <w:rPr>
                <w:noProof/>
                <w:webHidden/>
              </w:rPr>
              <w:t>2</w:t>
            </w:r>
            <w:r w:rsidR="00C758D2" w:rsidRPr="00DD3E32">
              <w:rPr>
                <w:noProof/>
                <w:webHidden/>
              </w:rPr>
              <w:fldChar w:fldCharType="end"/>
            </w:r>
          </w:hyperlink>
        </w:p>
        <w:p w14:paraId="0DCB2EDA" w14:textId="4361A063" w:rsidR="00C758D2" w:rsidRPr="00DD3E32" w:rsidRDefault="00000000">
          <w:pPr>
            <w:pStyle w:val="TOC1"/>
            <w:tabs>
              <w:tab w:val="right" w:leader="dot" w:pos="9016"/>
            </w:tabs>
            <w:rPr>
              <w:rFonts w:eastAsiaTheme="minorEastAsia"/>
              <w:noProof/>
              <w:kern w:val="2"/>
              <w14:ligatures w14:val="standardContextual"/>
            </w:rPr>
          </w:pPr>
          <w:hyperlink w:anchor="_Toc152856489" w:history="1">
            <w:r w:rsidR="00C758D2" w:rsidRPr="00DD3E32">
              <w:rPr>
                <w:rStyle w:val="Hyperlink"/>
                <w:rFonts w:eastAsia="Garamond" w:cstheme="majorHAnsi"/>
                <w:noProof/>
                <w:lang w:val="en-ZA"/>
              </w:rPr>
              <w:t>THE ROLE OF ACTIONAID ZAMBIA AND THE CENTRE FOR POLICY DIALOGUE AS A NON-STATE ACTOR IN THE IMPLEMENTATION OF THE CDF</w:t>
            </w:r>
            <w:r w:rsidR="00C758D2" w:rsidRPr="00DD3E32">
              <w:rPr>
                <w:noProof/>
                <w:webHidden/>
              </w:rPr>
              <w:tab/>
            </w:r>
            <w:r w:rsidR="00C758D2" w:rsidRPr="00DD3E32">
              <w:rPr>
                <w:noProof/>
                <w:webHidden/>
              </w:rPr>
              <w:fldChar w:fldCharType="begin"/>
            </w:r>
            <w:r w:rsidR="00C758D2" w:rsidRPr="00DD3E32">
              <w:rPr>
                <w:noProof/>
                <w:webHidden/>
              </w:rPr>
              <w:instrText xml:space="preserve"> PAGEREF _Toc152856489 \h </w:instrText>
            </w:r>
            <w:r w:rsidR="00C758D2" w:rsidRPr="00DD3E32">
              <w:rPr>
                <w:noProof/>
                <w:webHidden/>
              </w:rPr>
            </w:r>
            <w:r w:rsidR="00C758D2" w:rsidRPr="00DD3E32">
              <w:rPr>
                <w:noProof/>
                <w:webHidden/>
              </w:rPr>
              <w:fldChar w:fldCharType="separate"/>
            </w:r>
            <w:r w:rsidR="00C758D2" w:rsidRPr="00DD3E32">
              <w:rPr>
                <w:noProof/>
                <w:webHidden/>
              </w:rPr>
              <w:t>3</w:t>
            </w:r>
            <w:r w:rsidR="00C758D2" w:rsidRPr="00DD3E32">
              <w:rPr>
                <w:noProof/>
                <w:webHidden/>
              </w:rPr>
              <w:fldChar w:fldCharType="end"/>
            </w:r>
          </w:hyperlink>
        </w:p>
        <w:p w14:paraId="46D125FB" w14:textId="08E20DFA" w:rsidR="00C758D2" w:rsidRPr="00DD3E32" w:rsidRDefault="00000000">
          <w:pPr>
            <w:pStyle w:val="TOC1"/>
            <w:tabs>
              <w:tab w:val="right" w:leader="dot" w:pos="9016"/>
            </w:tabs>
            <w:rPr>
              <w:rFonts w:eastAsiaTheme="minorEastAsia"/>
              <w:noProof/>
              <w:kern w:val="2"/>
              <w14:ligatures w14:val="standardContextual"/>
            </w:rPr>
          </w:pPr>
          <w:hyperlink w:anchor="_Toc152856490" w:history="1">
            <w:r w:rsidR="00C758D2" w:rsidRPr="00DD3E32">
              <w:rPr>
                <w:rStyle w:val="Hyperlink"/>
                <w:rFonts w:cstheme="majorHAnsi"/>
                <w:noProof/>
              </w:rPr>
              <w:t>CHALLENGES ASSOCIATED WITH THE IMPLEMENTATION OF THE CONSTITUENCY DEVELOPMENT FUND</w:t>
            </w:r>
            <w:r w:rsidR="00C758D2" w:rsidRPr="00DD3E32">
              <w:rPr>
                <w:noProof/>
                <w:webHidden/>
              </w:rPr>
              <w:tab/>
            </w:r>
            <w:r w:rsidR="00C758D2" w:rsidRPr="00DD3E32">
              <w:rPr>
                <w:noProof/>
                <w:webHidden/>
              </w:rPr>
              <w:fldChar w:fldCharType="begin"/>
            </w:r>
            <w:r w:rsidR="00C758D2" w:rsidRPr="00DD3E32">
              <w:rPr>
                <w:noProof/>
                <w:webHidden/>
              </w:rPr>
              <w:instrText xml:space="preserve"> PAGEREF _Toc152856490 \h </w:instrText>
            </w:r>
            <w:r w:rsidR="00C758D2" w:rsidRPr="00DD3E32">
              <w:rPr>
                <w:noProof/>
                <w:webHidden/>
              </w:rPr>
            </w:r>
            <w:r w:rsidR="00C758D2" w:rsidRPr="00DD3E32">
              <w:rPr>
                <w:noProof/>
                <w:webHidden/>
              </w:rPr>
              <w:fldChar w:fldCharType="separate"/>
            </w:r>
            <w:r w:rsidR="00C758D2" w:rsidRPr="00DD3E32">
              <w:rPr>
                <w:noProof/>
                <w:webHidden/>
              </w:rPr>
              <w:t>4</w:t>
            </w:r>
            <w:r w:rsidR="00C758D2" w:rsidRPr="00DD3E32">
              <w:rPr>
                <w:noProof/>
                <w:webHidden/>
              </w:rPr>
              <w:fldChar w:fldCharType="end"/>
            </w:r>
          </w:hyperlink>
        </w:p>
        <w:p w14:paraId="60AADE48" w14:textId="2882164A" w:rsidR="00C758D2" w:rsidRPr="00DD3E32" w:rsidRDefault="00000000">
          <w:pPr>
            <w:pStyle w:val="TOC1"/>
            <w:tabs>
              <w:tab w:val="right" w:leader="dot" w:pos="9016"/>
            </w:tabs>
            <w:rPr>
              <w:rFonts w:eastAsiaTheme="minorEastAsia"/>
              <w:noProof/>
              <w:kern w:val="2"/>
              <w14:ligatures w14:val="standardContextual"/>
            </w:rPr>
          </w:pPr>
          <w:hyperlink w:anchor="_Toc152856491" w:history="1">
            <w:r w:rsidR="00C758D2" w:rsidRPr="00DD3E32">
              <w:rPr>
                <w:rStyle w:val="Hyperlink"/>
                <w:rFonts w:cstheme="majorHAnsi"/>
                <w:noProof/>
              </w:rPr>
              <w:t>RECOMMENDATIONS</w:t>
            </w:r>
            <w:r w:rsidR="00C758D2" w:rsidRPr="00DD3E32">
              <w:rPr>
                <w:noProof/>
                <w:webHidden/>
              </w:rPr>
              <w:tab/>
            </w:r>
            <w:r w:rsidR="00C758D2" w:rsidRPr="00DD3E32">
              <w:rPr>
                <w:noProof/>
                <w:webHidden/>
              </w:rPr>
              <w:fldChar w:fldCharType="begin"/>
            </w:r>
            <w:r w:rsidR="00C758D2" w:rsidRPr="00DD3E32">
              <w:rPr>
                <w:noProof/>
                <w:webHidden/>
              </w:rPr>
              <w:instrText xml:space="preserve"> PAGEREF _Toc152856491 \h </w:instrText>
            </w:r>
            <w:r w:rsidR="00C758D2" w:rsidRPr="00DD3E32">
              <w:rPr>
                <w:noProof/>
                <w:webHidden/>
              </w:rPr>
            </w:r>
            <w:r w:rsidR="00C758D2" w:rsidRPr="00DD3E32">
              <w:rPr>
                <w:noProof/>
                <w:webHidden/>
              </w:rPr>
              <w:fldChar w:fldCharType="separate"/>
            </w:r>
            <w:r w:rsidR="00C758D2" w:rsidRPr="00DD3E32">
              <w:rPr>
                <w:noProof/>
                <w:webHidden/>
              </w:rPr>
              <w:t>5</w:t>
            </w:r>
            <w:r w:rsidR="00C758D2" w:rsidRPr="00DD3E32">
              <w:rPr>
                <w:noProof/>
                <w:webHidden/>
              </w:rPr>
              <w:fldChar w:fldCharType="end"/>
            </w:r>
          </w:hyperlink>
        </w:p>
        <w:p w14:paraId="161E50AB" w14:textId="52583FB7" w:rsidR="00C758D2" w:rsidRPr="00DD3E32" w:rsidRDefault="00000000">
          <w:pPr>
            <w:pStyle w:val="TOC1"/>
            <w:tabs>
              <w:tab w:val="right" w:leader="dot" w:pos="9016"/>
            </w:tabs>
            <w:rPr>
              <w:rFonts w:eastAsiaTheme="minorEastAsia"/>
              <w:noProof/>
              <w:kern w:val="2"/>
              <w14:ligatures w14:val="standardContextual"/>
            </w:rPr>
          </w:pPr>
          <w:hyperlink w:anchor="_Toc152856492" w:history="1">
            <w:r w:rsidR="00C758D2" w:rsidRPr="00DD3E32">
              <w:rPr>
                <w:rStyle w:val="Hyperlink"/>
                <w:rFonts w:eastAsia="Garamond" w:cstheme="majorHAnsi"/>
                <w:noProof/>
              </w:rPr>
              <w:t>CONCLUSION</w:t>
            </w:r>
            <w:r w:rsidR="00C758D2" w:rsidRPr="00DD3E32">
              <w:rPr>
                <w:noProof/>
                <w:webHidden/>
              </w:rPr>
              <w:tab/>
            </w:r>
            <w:r w:rsidR="00C758D2" w:rsidRPr="00DD3E32">
              <w:rPr>
                <w:noProof/>
                <w:webHidden/>
              </w:rPr>
              <w:fldChar w:fldCharType="begin"/>
            </w:r>
            <w:r w:rsidR="00C758D2" w:rsidRPr="00DD3E32">
              <w:rPr>
                <w:noProof/>
                <w:webHidden/>
              </w:rPr>
              <w:instrText xml:space="preserve"> PAGEREF _Toc152856492 \h </w:instrText>
            </w:r>
            <w:r w:rsidR="00C758D2" w:rsidRPr="00DD3E32">
              <w:rPr>
                <w:noProof/>
                <w:webHidden/>
              </w:rPr>
            </w:r>
            <w:r w:rsidR="00C758D2" w:rsidRPr="00DD3E32">
              <w:rPr>
                <w:noProof/>
                <w:webHidden/>
              </w:rPr>
              <w:fldChar w:fldCharType="separate"/>
            </w:r>
            <w:r w:rsidR="00C758D2" w:rsidRPr="00DD3E32">
              <w:rPr>
                <w:noProof/>
                <w:webHidden/>
              </w:rPr>
              <w:t>6</w:t>
            </w:r>
            <w:r w:rsidR="00C758D2" w:rsidRPr="00DD3E32">
              <w:rPr>
                <w:noProof/>
                <w:webHidden/>
              </w:rPr>
              <w:fldChar w:fldCharType="end"/>
            </w:r>
          </w:hyperlink>
        </w:p>
        <w:p w14:paraId="28FE7E96" w14:textId="240961CD" w:rsidR="001D6D65" w:rsidRPr="00C15122" w:rsidRDefault="001D6D65" w:rsidP="00C15122">
          <w:pPr>
            <w:pStyle w:val="TOC1"/>
            <w:tabs>
              <w:tab w:val="right" w:leader="dot" w:pos="9015"/>
            </w:tabs>
            <w:spacing w:line="276" w:lineRule="auto"/>
            <w:rPr>
              <w:rStyle w:val="Hyperlink"/>
              <w:rFonts w:asciiTheme="majorHAnsi" w:eastAsia="Times New Roman" w:hAnsiTheme="majorHAnsi" w:cstheme="majorHAnsi"/>
              <w:noProof/>
              <w:sz w:val="24"/>
              <w:szCs w:val="24"/>
            </w:rPr>
          </w:pPr>
          <w:r w:rsidRPr="00DD3E32">
            <w:rPr>
              <w:rFonts w:asciiTheme="majorHAnsi" w:hAnsiTheme="majorHAnsi" w:cstheme="majorHAnsi"/>
              <w:sz w:val="24"/>
              <w:szCs w:val="24"/>
            </w:rPr>
            <w:fldChar w:fldCharType="end"/>
          </w:r>
        </w:p>
      </w:sdtContent>
    </w:sdt>
    <w:p w14:paraId="05FD3F24" w14:textId="055E9522" w:rsidR="001D6D65" w:rsidRPr="00C15122" w:rsidRDefault="001D6D65" w:rsidP="00C15122">
      <w:pPr>
        <w:spacing w:line="276" w:lineRule="auto"/>
        <w:jc w:val="both"/>
        <w:rPr>
          <w:rFonts w:asciiTheme="majorHAnsi" w:hAnsiTheme="majorHAnsi" w:cstheme="majorHAnsi"/>
          <w:sz w:val="24"/>
          <w:szCs w:val="24"/>
        </w:rPr>
      </w:pPr>
    </w:p>
    <w:p w14:paraId="00B1B3BA" w14:textId="77777777" w:rsidR="00C356E0" w:rsidRPr="00C15122" w:rsidRDefault="00C356E0" w:rsidP="00C15122">
      <w:pPr>
        <w:spacing w:line="276" w:lineRule="auto"/>
        <w:jc w:val="both"/>
        <w:rPr>
          <w:rFonts w:asciiTheme="majorHAnsi" w:hAnsiTheme="majorHAnsi" w:cstheme="majorHAnsi"/>
          <w:b/>
          <w:bCs/>
          <w:sz w:val="24"/>
          <w:szCs w:val="24"/>
          <w:lang w:val="en-ZA"/>
        </w:rPr>
        <w:sectPr w:rsidR="00C356E0" w:rsidRPr="00C15122" w:rsidSect="00DF7C4F">
          <w:pgSz w:w="11906" w:h="16838" w:code="9"/>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docGrid w:linePitch="360"/>
        </w:sectPr>
      </w:pPr>
    </w:p>
    <w:p w14:paraId="77F68E27" w14:textId="38A465A5" w:rsidR="00485017" w:rsidRPr="00C15122" w:rsidRDefault="00485017" w:rsidP="00C15122">
      <w:pPr>
        <w:pStyle w:val="Heading1"/>
        <w:spacing w:line="276" w:lineRule="auto"/>
        <w:rPr>
          <w:rFonts w:eastAsia="Times New Roman" w:cstheme="majorHAnsi"/>
          <w:b/>
          <w:color w:val="auto"/>
          <w:sz w:val="24"/>
          <w:szCs w:val="24"/>
          <w:lang w:val="en-ZA"/>
        </w:rPr>
      </w:pPr>
      <w:bookmarkStart w:id="0" w:name="_Toc152856485"/>
      <w:r w:rsidRPr="00C15122">
        <w:rPr>
          <w:rFonts w:eastAsia="Times New Roman" w:cstheme="majorHAnsi"/>
          <w:b/>
          <w:color w:val="auto"/>
          <w:sz w:val="24"/>
          <w:szCs w:val="24"/>
          <w:lang w:val="en-ZA"/>
        </w:rPr>
        <w:lastRenderedPageBreak/>
        <w:t>LIST OF ABBREVIATIIONS</w:t>
      </w:r>
      <w:bookmarkEnd w:id="0"/>
      <w:r w:rsidRPr="00C15122">
        <w:rPr>
          <w:rFonts w:eastAsia="Times New Roman" w:cstheme="majorHAnsi"/>
          <w:b/>
          <w:color w:val="auto"/>
          <w:sz w:val="24"/>
          <w:szCs w:val="24"/>
          <w:lang w:val="en-ZA"/>
        </w:rPr>
        <w:t xml:space="preserve"> </w:t>
      </w:r>
    </w:p>
    <w:p w14:paraId="15DC30C7" w14:textId="77777777" w:rsidR="00485017" w:rsidRPr="00C15122" w:rsidRDefault="00485017" w:rsidP="00C15122">
      <w:pPr>
        <w:spacing w:line="276" w:lineRule="auto"/>
        <w:rPr>
          <w:rFonts w:asciiTheme="majorHAnsi" w:hAnsiTheme="majorHAnsi" w:cstheme="majorHAnsi"/>
          <w:sz w:val="24"/>
          <w:szCs w:val="24"/>
          <w:lang w:val="en-ZA"/>
        </w:rPr>
      </w:pPr>
    </w:p>
    <w:p w14:paraId="43C12007" w14:textId="77777777" w:rsidR="00485017" w:rsidRPr="00C15122" w:rsidRDefault="00485017" w:rsidP="00C15122">
      <w:pPr>
        <w:spacing w:line="276" w:lineRule="auto"/>
        <w:rPr>
          <w:rFonts w:asciiTheme="majorHAnsi" w:hAnsiTheme="majorHAnsi" w:cstheme="majorHAnsi"/>
          <w:sz w:val="24"/>
          <w:szCs w:val="24"/>
          <w:lang w:val="en-ZA"/>
        </w:rPr>
      </w:pPr>
      <w:r w:rsidRPr="00C15122">
        <w:rPr>
          <w:rFonts w:asciiTheme="majorHAnsi" w:hAnsiTheme="majorHAnsi" w:cstheme="majorHAnsi"/>
          <w:sz w:val="24"/>
          <w:szCs w:val="24"/>
          <w:lang w:val="en-ZA"/>
        </w:rPr>
        <w:t>AAZ – ActionAid Zambia</w:t>
      </w:r>
    </w:p>
    <w:p w14:paraId="7970E67C" w14:textId="77777777" w:rsidR="00485017" w:rsidRPr="00C15122" w:rsidRDefault="00485017" w:rsidP="00C15122">
      <w:pPr>
        <w:spacing w:line="276" w:lineRule="auto"/>
        <w:rPr>
          <w:rFonts w:asciiTheme="majorHAnsi" w:hAnsiTheme="majorHAnsi" w:cstheme="majorHAnsi"/>
          <w:sz w:val="24"/>
          <w:szCs w:val="24"/>
          <w:lang w:val="en-ZA"/>
        </w:rPr>
      </w:pPr>
      <w:r w:rsidRPr="00C15122">
        <w:rPr>
          <w:rFonts w:asciiTheme="majorHAnsi" w:hAnsiTheme="majorHAnsi" w:cstheme="majorHAnsi"/>
          <w:sz w:val="24"/>
          <w:szCs w:val="24"/>
          <w:lang w:val="en-ZA"/>
        </w:rPr>
        <w:t xml:space="preserve">CDF – Constituency Development Fund </w:t>
      </w:r>
    </w:p>
    <w:p w14:paraId="0B020C1C" w14:textId="65BF9321" w:rsidR="00485017" w:rsidRPr="00C15122" w:rsidRDefault="00485017" w:rsidP="00C15122">
      <w:pPr>
        <w:spacing w:line="276" w:lineRule="auto"/>
        <w:rPr>
          <w:rFonts w:asciiTheme="majorHAnsi" w:hAnsiTheme="majorHAnsi" w:cstheme="majorHAnsi"/>
          <w:sz w:val="24"/>
          <w:szCs w:val="24"/>
          <w:lang w:val="en-ZA"/>
        </w:rPr>
      </w:pPr>
      <w:r w:rsidRPr="00C15122">
        <w:rPr>
          <w:rFonts w:asciiTheme="majorHAnsi" w:hAnsiTheme="majorHAnsi" w:cstheme="majorHAnsi"/>
          <w:sz w:val="24"/>
          <w:szCs w:val="24"/>
          <w:lang w:val="en-ZA"/>
        </w:rPr>
        <w:t>CDFC – Constituency Development Fund Committee</w:t>
      </w:r>
    </w:p>
    <w:p w14:paraId="590ABAEB" w14:textId="284DBF61" w:rsidR="004A3913" w:rsidRPr="00C15122" w:rsidRDefault="00485017" w:rsidP="00C15122">
      <w:pPr>
        <w:spacing w:line="276" w:lineRule="auto"/>
        <w:rPr>
          <w:rFonts w:asciiTheme="majorHAnsi" w:hAnsiTheme="majorHAnsi" w:cstheme="majorHAnsi"/>
          <w:sz w:val="24"/>
          <w:szCs w:val="24"/>
          <w:lang w:val="en-ZA"/>
        </w:rPr>
      </w:pPr>
      <w:r w:rsidRPr="00C15122">
        <w:rPr>
          <w:rFonts w:asciiTheme="majorHAnsi" w:hAnsiTheme="majorHAnsi" w:cstheme="majorHAnsi"/>
          <w:sz w:val="24"/>
          <w:szCs w:val="24"/>
          <w:lang w:val="en-ZA"/>
        </w:rPr>
        <w:t>CPD – Centre for Policy Dialogue</w:t>
      </w:r>
    </w:p>
    <w:p w14:paraId="0FDCFC16" w14:textId="77777777" w:rsidR="00485017" w:rsidRDefault="00485017" w:rsidP="00C15122">
      <w:pPr>
        <w:spacing w:line="276" w:lineRule="auto"/>
        <w:rPr>
          <w:rFonts w:asciiTheme="majorHAnsi" w:hAnsiTheme="majorHAnsi" w:cstheme="majorHAnsi"/>
          <w:sz w:val="24"/>
          <w:szCs w:val="24"/>
          <w:lang w:val="en-ZA"/>
        </w:rPr>
      </w:pPr>
      <w:r w:rsidRPr="00C15122">
        <w:rPr>
          <w:rFonts w:asciiTheme="majorHAnsi" w:hAnsiTheme="majorHAnsi" w:cstheme="majorHAnsi"/>
          <w:sz w:val="24"/>
          <w:szCs w:val="24"/>
          <w:lang w:val="en-ZA"/>
        </w:rPr>
        <w:t>WDC – Ward Development Committee</w:t>
      </w:r>
    </w:p>
    <w:p w14:paraId="14300416" w14:textId="64622212" w:rsidR="007D100F" w:rsidRPr="00C15122" w:rsidRDefault="007D100F" w:rsidP="00C15122">
      <w:pPr>
        <w:spacing w:line="276" w:lineRule="auto"/>
        <w:rPr>
          <w:rFonts w:asciiTheme="majorHAnsi" w:hAnsiTheme="majorHAnsi" w:cstheme="majorHAnsi"/>
          <w:sz w:val="24"/>
          <w:szCs w:val="24"/>
          <w:lang w:val="en-ZA"/>
        </w:rPr>
      </w:pPr>
      <w:r>
        <w:rPr>
          <w:rFonts w:asciiTheme="majorHAnsi" w:hAnsiTheme="majorHAnsi" w:cstheme="majorHAnsi"/>
          <w:sz w:val="24"/>
          <w:szCs w:val="24"/>
          <w:lang w:val="en-ZA"/>
        </w:rPr>
        <w:t xml:space="preserve">MLGH – Ministry of Local Government and Housing </w:t>
      </w:r>
    </w:p>
    <w:p w14:paraId="1837B259" w14:textId="21352BC6" w:rsidR="00485017" w:rsidRPr="00C15122" w:rsidRDefault="00485017" w:rsidP="00C15122">
      <w:pPr>
        <w:spacing w:line="276" w:lineRule="auto"/>
        <w:rPr>
          <w:rFonts w:asciiTheme="majorHAnsi" w:hAnsiTheme="majorHAnsi" w:cstheme="majorHAnsi"/>
          <w:sz w:val="24"/>
          <w:szCs w:val="24"/>
          <w:lang w:val="en-ZA"/>
        </w:rPr>
      </w:pPr>
      <w:r w:rsidRPr="00C15122">
        <w:rPr>
          <w:rFonts w:asciiTheme="majorHAnsi" w:hAnsiTheme="majorHAnsi" w:cstheme="majorHAnsi"/>
          <w:sz w:val="24"/>
          <w:szCs w:val="24"/>
          <w:lang w:val="en-ZA"/>
        </w:rPr>
        <w:br w:type="page"/>
      </w:r>
    </w:p>
    <w:p w14:paraId="3CD4059A" w14:textId="03022C1A" w:rsidR="00C758D2" w:rsidRPr="00C758D2" w:rsidRDefault="00C758D2" w:rsidP="00C758D2">
      <w:pPr>
        <w:pStyle w:val="Heading1"/>
        <w:rPr>
          <w:rFonts w:eastAsia="Times New Roman"/>
          <w:b/>
          <w:bCs/>
          <w:sz w:val="24"/>
          <w:szCs w:val="24"/>
          <w:lang w:val="en-ZA"/>
        </w:rPr>
      </w:pPr>
      <w:bookmarkStart w:id="1" w:name="_Toc152856486"/>
      <w:r w:rsidRPr="00C758D2">
        <w:rPr>
          <w:rFonts w:eastAsia="Times New Roman"/>
          <w:b/>
          <w:bCs/>
          <w:sz w:val="24"/>
          <w:szCs w:val="24"/>
          <w:lang w:val="en-ZA"/>
        </w:rPr>
        <w:lastRenderedPageBreak/>
        <w:t>1.0 INTRODUCTION</w:t>
      </w:r>
      <w:bookmarkEnd w:id="1"/>
    </w:p>
    <w:p w14:paraId="105131A2" w14:textId="4863EEFC" w:rsidR="008D7513" w:rsidRPr="00C15122" w:rsidRDefault="2EC700AB" w:rsidP="00C15122">
      <w:pPr>
        <w:spacing w:line="276" w:lineRule="auto"/>
        <w:jc w:val="both"/>
        <w:rPr>
          <w:rFonts w:asciiTheme="majorHAnsi" w:eastAsia="Times New Roman" w:hAnsiTheme="majorHAnsi" w:cstheme="majorHAnsi"/>
          <w:sz w:val="24"/>
          <w:szCs w:val="24"/>
          <w:lang w:val="en-ZA"/>
        </w:rPr>
      </w:pPr>
      <w:r w:rsidRPr="00C15122">
        <w:rPr>
          <w:rFonts w:asciiTheme="majorHAnsi" w:eastAsia="Times New Roman" w:hAnsiTheme="majorHAnsi" w:cstheme="majorHAnsi"/>
          <w:sz w:val="24"/>
          <w:szCs w:val="24"/>
          <w:lang w:val="en-ZA"/>
        </w:rPr>
        <w:t xml:space="preserve">ActionAid Zambia (AAZ) is part of ActionAid International, which is a global movement of people working together to further human rights and defeat poverty for all. In Zambia, ActionAid is currently implementing the 2023-2028 Country Strategic Paper (CSP), which focuses on five (3) Strategic Priorities </w:t>
      </w:r>
      <w:r w:rsidR="00C15122" w:rsidRPr="00C15122">
        <w:rPr>
          <w:rFonts w:asciiTheme="majorHAnsi" w:eastAsia="Times New Roman" w:hAnsiTheme="majorHAnsi" w:cstheme="majorHAnsi"/>
          <w:sz w:val="24"/>
          <w:szCs w:val="24"/>
          <w:lang w:val="en-ZA"/>
        </w:rPr>
        <w:t>namely,</w:t>
      </w:r>
      <w:r w:rsidRPr="00C15122">
        <w:rPr>
          <w:rFonts w:asciiTheme="majorHAnsi" w:eastAsia="Times New Roman" w:hAnsiTheme="majorHAnsi" w:cstheme="majorHAnsi"/>
          <w:sz w:val="24"/>
          <w:szCs w:val="24"/>
          <w:lang w:val="en-ZA"/>
        </w:rPr>
        <w:t xml:space="preserve"> Environmental Sustainability and Climate Justice, Civic Participation and State Accountability and Transformative Youth Led Engagement.</w:t>
      </w:r>
      <w:r w:rsidR="4EFF0562" w:rsidRPr="00C15122">
        <w:rPr>
          <w:rFonts w:asciiTheme="majorHAnsi" w:eastAsia="Times New Roman" w:hAnsiTheme="majorHAnsi" w:cstheme="majorHAnsi"/>
          <w:sz w:val="24"/>
          <w:szCs w:val="24"/>
          <w:lang w:val="en-ZA"/>
        </w:rPr>
        <w:t xml:space="preserve"> </w:t>
      </w:r>
      <w:r w:rsidRPr="00C15122">
        <w:rPr>
          <w:rFonts w:asciiTheme="majorHAnsi" w:eastAsia="Times New Roman" w:hAnsiTheme="majorHAnsi" w:cstheme="majorHAnsi"/>
          <w:sz w:val="24"/>
          <w:szCs w:val="24"/>
          <w:lang w:val="en-ZA"/>
        </w:rPr>
        <w:t xml:space="preserve">ActionAid Zambia </w:t>
      </w:r>
      <w:r w:rsidR="69C1761B" w:rsidRPr="00C15122">
        <w:rPr>
          <w:rFonts w:asciiTheme="majorHAnsi" w:eastAsia="Times New Roman" w:hAnsiTheme="majorHAnsi" w:cstheme="majorHAnsi"/>
          <w:sz w:val="24"/>
          <w:szCs w:val="24"/>
          <w:lang w:val="en-ZA"/>
        </w:rPr>
        <w:t xml:space="preserve">works with </w:t>
      </w:r>
      <w:r w:rsidRPr="00C15122">
        <w:rPr>
          <w:rFonts w:asciiTheme="majorHAnsi" w:eastAsia="Times New Roman" w:hAnsiTheme="majorHAnsi" w:cstheme="majorHAnsi"/>
          <w:sz w:val="24"/>
          <w:szCs w:val="24"/>
          <w:lang w:val="en-ZA"/>
        </w:rPr>
        <w:t>women, youths and children, a</w:t>
      </w:r>
      <w:r w:rsidR="5C6C2B66" w:rsidRPr="00C15122">
        <w:rPr>
          <w:rFonts w:asciiTheme="majorHAnsi" w:eastAsia="Times New Roman" w:hAnsiTheme="majorHAnsi" w:cstheme="majorHAnsi"/>
          <w:sz w:val="24"/>
          <w:szCs w:val="24"/>
          <w:lang w:val="en-ZA"/>
        </w:rPr>
        <w:t xml:space="preserve">s well as </w:t>
      </w:r>
      <w:r w:rsidRPr="00C15122">
        <w:rPr>
          <w:rFonts w:asciiTheme="majorHAnsi" w:eastAsia="Times New Roman" w:hAnsiTheme="majorHAnsi" w:cstheme="majorHAnsi"/>
          <w:sz w:val="24"/>
          <w:szCs w:val="24"/>
          <w:lang w:val="en-ZA"/>
        </w:rPr>
        <w:t>community</w:t>
      </w:r>
      <w:r w:rsidR="766E5374" w:rsidRPr="00C15122">
        <w:rPr>
          <w:rFonts w:asciiTheme="majorHAnsi" w:eastAsia="Times New Roman" w:hAnsiTheme="majorHAnsi" w:cstheme="majorHAnsi"/>
          <w:sz w:val="24"/>
          <w:szCs w:val="24"/>
          <w:lang w:val="en-ZA"/>
        </w:rPr>
        <w:t>-</w:t>
      </w:r>
      <w:r w:rsidRPr="00C15122">
        <w:rPr>
          <w:rFonts w:asciiTheme="majorHAnsi" w:eastAsia="Times New Roman" w:hAnsiTheme="majorHAnsi" w:cstheme="majorHAnsi"/>
          <w:sz w:val="24"/>
          <w:szCs w:val="24"/>
          <w:lang w:val="en-ZA"/>
        </w:rPr>
        <w:t xml:space="preserve">based groups, civil society organisations, government agencies, to mention but a few. </w:t>
      </w:r>
    </w:p>
    <w:p w14:paraId="0059EF07" w14:textId="0D87FD1B" w:rsidR="00DC14E4" w:rsidRPr="00C15122" w:rsidRDefault="00DC14E4" w:rsidP="00C15122">
      <w:pPr>
        <w:spacing w:line="276" w:lineRule="auto"/>
        <w:jc w:val="both"/>
        <w:rPr>
          <w:rFonts w:asciiTheme="majorHAnsi" w:eastAsia="Times New Roman" w:hAnsiTheme="majorHAnsi" w:cstheme="majorHAnsi"/>
          <w:sz w:val="24"/>
          <w:szCs w:val="24"/>
          <w:lang w:val="en-ZA"/>
        </w:rPr>
      </w:pPr>
      <w:r w:rsidRPr="00C15122">
        <w:rPr>
          <w:rFonts w:asciiTheme="majorHAnsi" w:eastAsia="Times New Roman" w:hAnsiTheme="majorHAnsi" w:cstheme="majorHAnsi"/>
          <w:sz w:val="24"/>
          <w:szCs w:val="24"/>
          <w:lang w:val="en-ZA"/>
        </w:rPr>
        <w:t xml:space="preserve">The Centre for Policy Development (CPD) is an independent, non-partisan and non-profit profit organization that is dedicated to formulating and promoting alternative public policies based on the principles of social justice, limited government, individual </w:t>
      </w:r>
      <w:r w:rsidR="00936951" w:rsidRPr="00C15122">
        <w:rPr>
          <w:rFonts w:asciiTheme="majorHAnsi" w:eastAsia="Times New Roman" w:hAnsiTheme="majorHAnsi" w:cstheme="majorHAnsi"/>
          <w:sz w:val="24"/>
          <w:szCs w:val="24"/>
          <w:lang w:val="en-ZA"/>
        </w:rPr>
        <w:t>freedom</w:t>
      </w:r>
      <w:r w:rsidRPr="00C15122">
        <w:rPr>
          <w:rFonts w:asciiTheme="majorHAnsi" w:eastAsia="Times New Roman" w:hAnsiTheme="majorHAnsi" w:cstheme="majorHAnsi"/>
          <w:sz w:val="24"/>
          <w:szCs w:val="24"/>
          <w:lang w:val="en-ZA"/>
        </w:rPr>
        <w:t xml:space="preserve"> and the rule of law.</w:t>
      </w:r>
    </w:p>
    <w:p w14:paraId="0921E184" w14:textId="0892F3E4" w:rsidR="008D7513" w:rsidRPr="00C15122" w:rsidRDefault="436B7C4D" w:rsidP="00C15122">
      <w:pPr>
        <w:spacing w:line="276" w:lineRule="auto"/>
        <w:jc w:val="both"/>
        <w:rPr>
          <w:rFonts w:asciiTheme="majorHAnsi" w:eastAsia="Times New Roman" w:hAnsiTheme="majorHAnsi" w:cstheme="majorHAnsi"/>
          <w:sz w:val="24"/>
          <w:szCs w:val="24"/>
          <w:lang w:val="en-ZA"/>
        </w:rPr>
      </w:pPr>
      <w:r w:rsidRPr="00C15122">
        <w:rPr>
          <w:rFonts w:asciiTheme="majorHAnsi" w:eastAsia="Times New Roman" w:hAnsiTheme="majorHAnsi" w:cstheme="majorHAnsi"/>
          <w:sz w:val="24"/>
          <w:szCs w:val="24"/>
          <w:lang w:val="en-ZA"/>
        </w:rPr>
        <w:t>In line with our</w:t>
      </w:r>
      <w:r w:rsidR="00DC14E4" w:rsidRPr="00C15122">
        <w:rPr>
          <w:rFonts w:asciiTheme="majorHAnsi" w:eastAsia="Times New Roman" w:hAnsiTheme="majorHAnsi" w:cstheme="majorHAnsi"/>
          <w:sz w:val="24"/>
          <w:szCs w:val="24"/>
          <w:lang w:val="en-ZA"/>
        </w:rPr>
        <w:t xml:space="preserve"> shared</w:t>
      </w:r>
      <w:r w:rsidRPr="00C15122">
        <w:rPr>
          <w:rFonts w:asciiTheme="majorHAnsi" w:eastAsia="Times New Roman" w:hAnsiTheme="majorHAnsi" w:cstheme="majorHAnsi"/>
          <w:sz w:val="24"/>
          <w:szCs w:val="24"/>
          <w:lang w:val="en-ZA"/>
        </w:rPr>
        <w:t xml:space="preserve"> vision to fight for social justice and eradicate poverty among vulnerable communities in Zambia, we herein make a submission to the </w:t>
      </w:r>
      <w:r w:rsidR="0BEAF363" w:rsidRPr="00C15122">
        <w:rPr>
          <w:rFonts w:asciiTheme="majorHAnsi" w:eastAsia="Times New Roman" w:hAnsiTheme="majorHAnsi" w:cstheme="majorHAnsi"/>
          <w:sz w:val="24"/>
          <w:szCs w:val="24"/>
          <w:lang w:val="en-ZA"/>
        </w:rPr>
        <w:t>C</w:t>
      </w:r>
      <w:r w:rsidRPr="00C15122">
        <w:rPr>
          <w:rFonts w:asciiTheme="majorHAnsi" w:eastAsia="Times New Roman" w:hAnsiTheme="majorHAnsi" w:cstheme="majorHAnsi"/>
          <w:sz w:val="24"/>
          <w:szCs w:val="24"/>
          <w:lang w:val="en-ZA"/>
        </w:rPr>
        <w:t xml:space="preserve">ommittee on </w:t>
      </w:r>
      <w:r w:rsidR="7681760F" w:rsidRPr="00C15122">
        <w:rPr>
          <w:rFonts w:asciiTheme="majorHAnsi" w:eastAsia="Times New Roman" w:hAnsiTheme="majorHAnsi" w:cstheme="majorHAnsi"/>
          <w:sz w:val="24"/>
          <w:szCs w:val="24"/>
          <w:lang w:val="en-ZA"/>
        </w:rPr>
        <w:t>L</w:t>
      </w:r>
      <w:r w:rsidRPr="00C15122">
        <w:rPr>
          <w:rFonts w:asciiTheme="majorHAnsi" w:eastAsia="Times New Roman" w:hAnsiTheme="majorHAnsi" w:cstheme="majorHAnsi"/>
          <w:sz w:val="24"/>
          <w:szCs w:val="24"/>
          <w:lang w:val="en-ZA"/>
        </w:rPr>
        <w:t xml:space="preserve">ocal </w:t>
      </w:r>
      <w:r w:rsidR="7D6B6DA7" w:rsidRPr="00C15122">
        <w:rPr>
          <w:rFonts w:asciiTheme="majorHAnsi" w:eastAsia="Times New Roman" w:hAnsiTheme="majorHAnsi" w:cstheme="majorHAnsi"/>
          <w:sz w:val="24"/>
          <w:szCs w:val="24"/>
          <w:lang w:val="en-ZA"/>
        </w:rPr>
        <w:t>G</w:t>
      </w:r>
      <w:r w:rsidRPr="00C15122">
        <w:rPr>
          <w:rFonts w:asciiTheme="majorHAnsi" w:eastAsia="Times New Roman" w:hAnsiTheme="majorHAnsi" w:cstheme="majorHAnsi"/>
          <w:sz w:val="24"/>
          <w:szCs w:val="24"/>
          <w:lang w:val="en-ZA"/>
        </w:rPr>
        <w:t xml:space="preserve">overnance, </w:t>
      </w:r>
      <w:r w:rsidR="2D23EF57" w:rsidRPr="00C15122">
        <w:rPr>
          <w:rFonts w:asciiTheme="majorHAnsi" w:eastAsia="Times New Roman" w:hAnsiTheme="majorHAnsi" w:cstheme="majorHAnsi"/>
          <w:sz w:val="24"/>
          <w:szCs w:val="24"/>
          <w:lang w:val="en-ZA"/>
        </w:rPr>
        <w:t>H</w:t>
      </w:r>
      <w:r w:rsidRPr="00C15122">
        <w:rPr>
          <w:rFonts w:asciiTheme="majorHAnsi" w:eastAsia="Times New Roman" w:hAnsiTheme="majorHAnsi" w:cstheme="majorHAnsi"/>
          <w:sz w:val="24"/>
          <w:szCs w:val="24"/>
          <w:lang w:val="en-ZA"/>
        </w:rPr>
        <w:t xml:space="preserve">ousing and </w:t>
      </w:r>
      <w:r w:rsidR="16DD58DE" w:rsidRPr="00C15122">
        <w:rPr>
          <w:rFonts w:asciiTheme="majorHAnsi" w:eastAsia="Times New Roman" w:hAnsiTheme="majorHAnsi" w:cstheme="majorHAnsi"/>
          <w:sz w:val="24"/>
          <w:szCs w:val="24"/>
          <w:lang w:val="en-ZA"/>
        </w:rPr>
        <w:t>C</w:t>
      </w:r>
      <w:r w:rsidRPr="00C15122">
        <w:rPr>
          <w:rFonts w:asciiTheme="majorHAnsi" w:eastAsia="Times New Roman" w:hAnsiTheme="majorHAnsi" w:cstheme="majorHAnsi"/>
          <w:sz w:val="24"/>
          <w:szCs w:val="24"/>
          <w:lang w:val="en-ZA"/>
        </w:rPr>
        <w:t xml:space="preserve">hiefs’ </w:t>
      </w:r>
      <w:r w:rsidR="78402D2D" w:rsidRPr="00C15122">
        <w:rPr>
          <w:rFonts w:asciiTheme="majorHAnsi" w:eastAsia="Times New Roman" w:hAnsiTheme="majorHAnsi" w:cstheme="majorHAnsi"/>
          <w:sz w:val="24"/>
          <w:szCs w:val="24"/>
          <w:lang w:val="en-ZA"/>
        </w:rPr>
        <w:t>A</w:t>
      </w:r>
      <w:r w:rsidR="00DC14E4" w:rsidRPr="00C15122">
        <w:rPr>
          <w:rFonts w:asciiTheme="majorHAnsi" w:eastAsia="Times New Roman" w:hAnsiTheme="majorHAnsi" w:cstheme="majorHAnsi"/>
          <w:sz w:val="24"/>
          <w:szCs w:val="24"/>
          <w:lang w:val="en-ZA"/>
        </w:rPr>
        <w:t xml:space="preserve">ffairs, hereby </w:t>
      </w:r>
      <w:r w:rsidRPr="00C15122">
        <w:rPr>
          <w:rFonts w:asciiTheme="majorHAnsi" w:eastAsia="Times New Roman" w:hAnsiTheme="majorHAnsi" w:cstheme="majorHAnsi"/>
          <w:sz w:val="24"/>
          <w:szCs w:val="24"/>
          <w:lang w:val="en-ZA"/>
        </w:rPr>
        <w:t xml:space="preserve">reviewing the implementation of the </w:t>
      </w:r>
      <w:r w:rsidR="751EC2A0" w:rsidRPr="00C15122">
        <w:rPr>
          <w:rFonts w:asciiTheme="majorHAnsi" w:eastAsia="Times New Roman" w:hAnsiTheme="majorHAnsi" w:cstheme="majorHAnsi"/>
          <w:sz w:val="24"/>
          <w:szCs w:val="24"/>
          <w:lang w:val="en-ZA"/>
        </w:rPr>
        <w:t>C</w:t>
      </w:r>
      <w:r w:rsidRPr="00C15122">
        <w:rPr>
          <w:rFonts w:asciiTheme="majorHAnsi" w:eastAsia="Times New Roman" w:hAnsiTheme="majorHAnsi" w:cstheme="majorHAnsi"/>
          <w:sz w:val="24"/>
          <w:szCs w:val="24"/>
          <w:lang w:val="en-ZA"/>
        </w:rPr>
        <w:t xml:space="preserve">onstituency </w:t>
      </w:r>
      <w:r w:rsidR="41034D79" w:rsidRPr="00C15122">
        <w:rPr>
          <w:rFonts w:asciiTheme="majorHAnsi" w:eastAsia="Times New Roman" w:hAnsiTheme="majorHAnsi" w:cstheme="majorHAnsi"/>
          <w:sz w:val="24"/>
          <w:szCs w:val="24"/>
          <w:lang w:val="en-ZA"/>
        </w:rPr>
        <w:t>D</w:t>
      </w:r>
      <w:r w:rsidRPr="00C15122">
        <w:rPr>
          <w:rFonts w:asciiTheme="majorHAnsi" w:eastAsia="Times New Roman" w:hAnsiTheme="majorHAnsi" w:cstheme="majorHAnsi"/>
          <w:sz w:val="24"/>
          <w:szCs w:val="24"/>
          <w:lang w:val="en-ZA"/>
        </w:rPr>
        <w:t xml:space="preserve">evelopment </w:t>
      </w:r>
      <w:r w:rsidR="0425C697" w:rsidRPr="00C15122">
        <w:rPr>
          <w:rFonts w:asciiTheme="majorHAnsi" w:eastAsia="Times New Roman" w:hAnsiTheme="majorHAnsi" w:cstheme="majorHAnsi"/>
          <w:sz w:val="24"/>
          <w:szCs w:val="24"/>
          <w:lang w:val="en-ZA"/>
        </w:rPr>
        <w:t>F</w:t>
      </w:r>
      <w:r w:rsidRPr="00C15122">
        <w:rPr>
          <w:rFonts w:asciiTheme="majorHAnsi" w:eastAsia="Times New Roman" w:hAnsiTheme="majorHAnsi" w:cstheme="majorHAnsi"/>
          <w:sz w:val="24"/>
          <w:szCs w:val="24"/>
          <w:lang w:val="en-ZA"/>
        </w:rPr>
        <w:t>und</w:t>
      </w:r>
      <w:r w:rsidR="24C308C0" w:rsidRPr="00C15122">
        <w:rPr>
          <w:rFonts w:asciiTheme="majorHAnsi" w:eastAsia="Times New Roman" w:hAnsiTheme="majorHAnsi" w:cstheme="majorHAnsi"/>
          <w:sz w:val="24"/>
          <w:szCs w:val="24"/>
          <w:lang w:val="en-ZA"/>
        </w:rPr>
        <w:t xml:space="preserve"> (CDF)</w:t>
      </w:r>
      <w:r w:rsidRPr="00C15122">
        <w:rPr>
          <w:rFonts w:asciiTheme="majorHAnsi" w:eastAsia="Times New Roman" w:hAnsiTheme="majorHAnsi" w:cstheme="majorHAnsi"/>
          <w:sz w:val="24"/>
          <w:szCs w:val="24"/>
          <w:lang w:val="en-ZA"/>
        </w:rPr>
        <w:t>.</w:t>
      </w:r>
    </w:p>
    <w:p w14:paraId="27F875AF" w14:textId="6CE91CE4" w:rsidR="008D7513" w:rsidRPr="00C15122" w:rsidRDefault="00447CDB" w:rsidP="00C15122">
      <w:pPr>
        <w:pStyle w:val="Heading1"/>
        <w:spacing w:line="276" w:lineRule="auto"/>
        <w:jc w:val="both"/>
        <w:rPr>
          <w:rFonts w:cstheme="majorHAnsi"/>
          <w:b/>
          <w:bCs/>
          <w:color w:val="auto"/>
          <w:sz w:val="24"/>
          <w:szCs w:val="24"/>
          <w:lang w:val="en-ZA"/>
        </w:rPr>
      </w:pPr>
      <w:bookmarkStart w:id="2" w:name="_Toc87303248"/>
      <w:bookmarkStart w:id="3" w:name="_Toc152856487"/>
      <w:r w:rsidRPr="00C15122">
        <w:rPr>
          <w:rFonts w:cstheme="majorHAnsi"/>
          <w:b/>
          <w:bCs/>
          <w:color w:val="auto"/>
          <w:sz w:val="24"/>
          <w:szCs w:val="24"/>
          <w:lang w:val="en-ZA"/>
        </w:rPr>
        <w:t>EXECUTIVE SUMMARY</w:t>
      </w:r>
      <w:bookmarkEnd w:id="2"/>
      <w:bookmarkEnd w:id="3"/>
      <w:r w:rsidRPr="00C15122">
        <w:rPr>
          <w:rFonts w:cstheme="majorHAnsi"/>
          <w:b/>
          <w:bCs/>
          <w:color w:val="auto"/>
          <w:sz w:val="24"/>
          <w:szCs w:val="24"/>
          <w:lang w:val="en-ZA"/>
        </w:rPr>
        <w:t xml:space="preserve"> </w:t>
      </w:r>
    </w:p>
    <w:p w14:paraId="1AA7021D" w14:textId="06D03BA3" w:rsidR="008D7513" w:rsidRPr="00C15122" w:rsidRDefault="12899DB3" w:rsidP="00C15122">
      <w:pPr>
        <w:spacing w:after="0" w:line="276" w:lineRule="auto"/>
        <w:jc w:val="both"/>
        <w:rPr>
          <w:rFonts w:asciiTheme="majorHAnsi" w:hAnsiTheme="majorHAnsi" w:cstheme="majorHAnsi"/>
          <w:sz w:val="24"/>
          <w:szCs w:val="24"/>
          <w:lang w:val="en-ZA"/>
        </w:rPr>
      </w:pPr>
      <w:r w:rsidRPr="00C15122">
        <w:rPr>
          <w:rFonts w:asciiTheme="majorHAnsi" w:hAnsiTheme="majorHAnsi" w:cstheme="majorHAnsi"/>
          <w:sz w:val="24"/>
          <w:szCs w:val="24"/>
          <w:lang w:val="en-ZA"/>
        </w:rPr>
        <w:t xml:space="preserve">The Constituency Development Fund (CDF) has become a topic of </w:t>
      </w:r>
      <w:r w:rsidR="5484A153" w:rsidRPr="00C15122">
        <w:rPr>
          <w:rFonts w:asciiTheme="majorHAnsi" w:hAnsiTheme="majorHAnsi" w:cstheme="majorHAnsi"/>
          <w:sz w:val="24"/>
          <w:szCs w:val="24"/>
          <w:lang w:val="en-ZA"/>
        </w:rPr>
        <w:t xml:space="preserve">discussion </w:t>
      </w:r>
      <w:r w:rsidR="74AD9D3F" w:rsidRPr="00C15122">
        <w:rPr>
          <w:rFonts w:asciiTheme="majorHAnsi" w:hAnsiTheme="majorHAnsi" w:cstheme="majorHAnsi"/>
          <w:sz w:val="24"/>
          <w:szCs w:val="24"/>
          <w:lang w:val="en-ZA"/>
        </w:rPr>
        <w:t xml:space="preserve">among Zambian Citizens </w:t>
      </w:r>
      <w:r w:rsidR="62871203" w:rsidRPr="00C15122">
        <w:rPr>
          <w:rFonts w:asciiTheme="majorHAnsi" w:hAnsiTheme="majorHAnsi" w:cstheme="majorHAnsi"/>
          <w:sz w:val="24"/>
          <w:szCs w:val="24"/>
          <w:lang w:val="en-ZA"/>
        </w:rPr>
        <w:t xml:space="preserve">since its </w:t>
      </w:r>
      <w:r w:rsidR="69BB35CB" w:rsidRPr="00C15122">
        <w:rPr>
          <w:rFonts w:asciiTheme="majorHAnsi" w:hAnsiTheme="majorHAnsi" w:cstheme="majorHAnsi"/>
          <w:sz w:val="24"/>
          <w:szCs w:val="24"/>
          <w:lang w:val="en-ZA"/>
        </w:rPr>
        <w:t>first increase</w:t>
      </w:r>
      <w:r w:rsidR="2E3BEC84" w:rsidRPr="00C15122">
        <w:rPr>
          <w:rFonts w:asciiTheme="majorHAnsi" w:hAnsiTheme="majorHAnsi" w:cstheme="majorHAnsi"/>
          <w:sz w:val="24"/>
          <w:szCs w:val="24"/>
          <w:lang w:val="en-ZA"/>
        </w:rPr>
        <w:t xml:space="preserve"> </w:t>
      </w:r>
      <w:r w:rsidR="66FF27DA" w:rsidRPr="00C15122">
        <w:rPr>
          <w:rFonts w:asciiTheme="majorHAnsi" w:hAnsiTheme="majorHAnsi" w:cstheme="majorHAnsi"/>
          <w:sz w:val="24"/>
          <w:szCs w:val="24"/>
          <w:lang w:val="en-ZA"/>
        </w:rPr>
        <w:t>from K1.6 million</w:t>
      </w:r>
      <w:r w:rsidR="60241D46" w:rsidRPr="00C15122">
        <w:rPr>
          <w:rFonts w:asciiTheme="majorHAnsi" w:hAnsiTheme="majorHAnsi" w:cstheme="majorHAnsi"/>
          <w:sz w:val="24"/>
          <w:szCs w:val="24"/>
          <w:lang w:val="en-ZA"/>
        </w:rPr>
        <w:t xml:space="preserve"> in 2021</w:t>
      </w:r>
      <w:r w:rsidR="66FF27DA" w:rsidRPr="00C15122">
        <w:rPr>
          <w:rFonts w:asciiTheme="majorHAnsi" w:hAnsiTheme="majorHAnsi" w:cstheme="majorHAnsi"/>
          <w:sz w:val="24"/>
          <w:szCs w:val="24"/>
          <w:lang w:val="en-ZA"/>
        </w:rPr>
        <w:t xml:space="preserve"> to K25.7 million</w:t>
      </w:r>
      <w:r w:rsidR="778C9AB0" w:rsidRPr="00C15122">
        <w:rPr>
          <w:rFonts w:asciiTheme="majorHAnsi" w:hAnsiTheme="majorHAnsi" w:cstheme="majorHAnsi"/>
          <w:sz w:val="24"/>
          <w:szCs w:val="24"/>
          <w:lang w:val="en-ZA"/>
        </w:rPr>
        <w:t xml:space="preserve"> in 2022</w:t>
      </w:r>
      <w:r w:rsidR="66FF27DA" w:rsidRPr="00C15122">
        <w:rPr>
          <w:rFonts w:asciiTheme="majorHAnsi" w:hAnsiTheme="majorHAnsi" w:cstheme="majorHAnsi"/>
          <w:sz w:val="24"/>
          <w:szCs w:val="24"/>
          <w:lang w:val="en-ZA"/>
        </w:rPr>
        <w:t xml:space="preserve">. </w:t>
      </w:r>
      <w:r w:rsidR="2028F13C" w:rsidRPr="00C15122">
        <w:rPr>
          <w:rFonts w:asciiTheme="majorHAnsi" w:hAnsiTheme="majorHAnsi" w:cstheme="majorHAnsi"/>
          <w:sz w:val="24"/>
          <w:szCs w:val="24"/>
          <w:lang w:val="en-ZA"/>
        </w:rPr>
        <w:t xml:space="preserve">In the 2024 budget, the Ministry of Finance proposed an increase in the allocation towards CDF to </w:t>
      </w:r>
      <w:r w:rsidR="38FDDB07" w:rsidRPr="00C15122">
        <w:rPr>
          <w:rFonts w:asciiTheme="majorHAnsi" w:hAnsiTheme="majorHAnsi" w:cstheme="majorHAnsi"/>
          <w:sz w:val="24"/>
          <w:szCs w:val="24"/>
          <w:lang w:val="en-ZA"/>
        </w:rPr>
        <w:t xml:space="preserve">K30.6 million from the </w:t>
      </w:r>
      <w:r w:rsidR="34D0E512" w:rsidRPr="00C15122">
        <w:rPr>
          <w:rFonts w:asciiTheme="majorHAnsi" w:hAnsiTheme="majorHAnsi" w:cstheme="majorHAnsi"/>
          <w:sz w:val="24"/>
          <w:szCs w:val="24"/>
          <w:lang w:val="en-ZA"/>
        </w:rPr>
        <w:t>K28.4 million in 2023. The Decentralization Agenda and the backing increases in budgetary allocation</w:t>
      </w:r>
      <w:r w:rsidR="5E30ECBC" w:rsidRPr="00C15122">
        <w:rPr>
          <w:rFonts w:asciiTheme="majorHAnsi" w:hAnsiTheme="majorHAnsi" w:cstheme="majorHAnsi"/>
          <w:sz w:val="24"/>
          <w:szCs w:val="24"/>
          <w:lang w:val="en-ZA"/>
        </w:rPr>
        <w:t>s</w:t>
      </w:r>
      <w:r w:rsidR="34D0E512" w:rsidRPr="00C15122">
        <w:rPr>
          <w:rFonts w:asciiTheme="majorHAnsi" w:hAnsiTheme="majorHAnsi" w:cstheme="majorHAnsi"/>
          <w:sz w:val="24"/>
          <w:szCs w:val="24"/>
          <w:lang w:val="en-ZA"/>
        </w:rPr>
        <w:t xml:space="preserve"> </w:t>
      </w:r>
      <w:r w:rsidR="41DB1500" w:rsidRPr="00C15122">
        <w:rPr>
          <w:rFonts w:asciiTheme="majorHAnsi" w:hAnsiTheme="majorHAnsi" w:cstheme="majorHAnsi"/>
          <w:sz w:val="24"/>
          <w:szCs w:val="24"/>
          <w:lang w:val="en-ZA"/>
        </w:rPr>
        <w:t xml:space="preserve">call for increased efficiency and effectiveness in the implementation of the CDF, ensuring that the </w:t>
      </w:r>
      <w:r w:rsidR="1419C4EB" w:rsidRPr="00C15122">
        <w:rPr>
          <w:rFonts w:asciiTheme="majorHAnsi" w:hAnsiTheme="majorHAnsi" w:cstheme="majorHAnsi"/>
          <w:sz w:val="24"/>
          <w:szCs w:val="24"/>
          <w:lang w:val="en-ZA"/>
        </w:rPr>
        <w:t xml:space="preserve">developmental </w:t>
      </w:r>
      <w:r w:rsidR="41DB1500" w:rsidRPr="00C15122">
        <w:rPr>
          <w:rFonts w:asciiTheme="majorHAnsi" w:hAnsiTheme="majorHAnsi" w:cstheme="majorHAnsi"/>
          <w:sz w:val="24"/>
          <w:szCs w:val="24"/>
          <w:lang w:val="en-ZA"/>
        </w:rPr>
        <w:t>needs of</w:t>
      </w:r>
      <w:r w:rsidR="2ED84BB5" w:rsidRPr="00C15122">
        <w:rPr>
          <w:rFonts w:asciiTheme="majorHAnsi" w:hAnsiTheme="majorHAnsi" w:cstheme="majorHAnsi"/>
          <w:sz w:val="24"/>
          <w:szCs w:val="24"/>
          <w:lang w:val="en-ZA"/>
        </w:rPr>
        <w:t xml:space="preserve"> Zambian citizens, especially</w:t>
      </w:r>
      <w:r w:rsidR="41DB1500" w:rsidRPr="00C15122">
        <w:rPr>
          <w:rFonts w:asciiTheme="majorHAnsi" w:hAnsiTheme="majorHAnsi" w:cstheme="majorHAnsi"/>
          <w:sz w:val="24"/>
          <w:szCs w:val="24"/>
          <w:lang w:val="en-ZA"/>
        </w:rPr>
        <w:t xml:space="preserve"> the marginalised and vulner</w:t>
      </w:r>
      <w:r w:rsidR="533ACA78" w:rsidRPr="00C15122">
        <w:rPr>
          <w:rFonts w:asciiTheme="majorHAnsi" w:hAnsiTheme="majorHAnsi" w:cstheme="majorHAnsi"/>
          <w:sz w:val="24"/>
          <w:szCs w:val="24"/>
          <w:lang w:val="en-ZA"/>
        </w:rPr>
        <w:t>able</w:t>
      </w:r>
      <w:r w:rsidR="5951DCF4" w:rsidRPr="00C15122">
        <w:rPr>
          <w:rFonts w:asciiTheme="majorHAnsi" w:hAnsiTheme="majorHAnsi" w:cstheme="majorHAnsi"/>
          <w:sz w:val="24"/>
          <w:szCs w:val="24"/>
          <w:lang w:val="en-ZA"/>
        </w:rPr>
        <w:t xml:space="preserve">, are met and </w:t>
      </w:r>
      <w:r w:rsidR="480907EC" w:rsidRPr="00C15122">
        <w:rPr>
          <w:rFonts w:asciiTheme="majorHAnsi" w:hAnsiTheme="majorHAnsi" w:cstheme="majorHAnsi"/>
          <w:sz w:val="24"/>
          <w:szCs w:val="24"/>
          <w:lang w:val="en-ZA"/>
        </w:rPr>
        <w:t xml:space="preserve">sustained. </w:t>
      </w:r>
    </w:p>
    <w:p w14:paraId="6834C2D1" w14:textId="77777777" w:rsidR="00C62381" w:rsidRDefault="00C62381" w:rsidP="00C15122">
      <w:pPr>
        <w:spacing w:after="0" w:line="276" w:lineRule="auto"/>
        <w:jc w:val="both"/>
        <w:rPr>
          <w:rFonts w:asciiTheme="majorHAnsi" w:hAnsiTheme="majorHAnsi" w:cstheme="majorHAnsi"/>
          <w:sz w:val="24"/>
          <w:szCs w:val="24"/>
          <w:lang w:val="en-ZA"/>
        </w:rPr>
      </w:pPr>
    </w:p>
    <w:p w14:paraId="175D7510" w14:textId="46E55D30" w:rsidR="286C7F3D" w:rsidRPr="00C15122" w:rsidRDefault="77CF7880" w:rsidP="00C15122">
      <w:pPr>
        <w:spacing w:after="0" w:line="276" w:lineRule="auto"/>
        <w:jc w:val="both"/>
        <w:rPr>
          <w:rFonts w:asciiTheme="majorHAnsi" w:hAnsiTheme="majorHAnsi" w:cstheme="majorHAnsi"/>
          <w:sz w:val="24"/>
          <w:szCs w:val="24"/>
          <w:lang w:val="en-ZA"/>
        </w:rPr>
      </w:pPr>
      <w:r w:rsidRPr="00C15122">
        <w:rPr>
          <w:rFonts w:asciiTheme="majorHAnsi" w:hAnsiTheme="majorHAnsi" w:cstheme="majorHAnsi"/>
          <w:sz w:val="24"/>
          <w:szCs w:val="24"/>
          <w:lang w:val="en-ZA"/>
        </w:rPr>
        <w:t xml:space="preserve">In this paper, </w:t>
      </w:r>
      <w:r w:rsidR="354E3820" w:rsidRPr="00C15122">
        <w:rPr>
          <w:rFonts w:asciiTheme="majorHAnsi" w:eastAsia="Times New Roman" w:hAnsiTheme="majorHAnsi" w:cstheme="majorHAnsi"/>
          <w:sz w:val="24"/>
          <w:szCs w:val="24"/>
          <w:lang w:val="en-ZA"/>
        </w:rPr>
        <w:t>Action</w:t>
      </w:r>
      <w:r w:rsidR="6876B4EC" w:rsidRPr="00C15122">
        <w:rPr>
          <w:rFonts w:asciiTheme="majorHAnsi" w:eastAsia="Times New Roman" w:hAnsiTheme="majorHAnsi" w:cstheme="majorHAnsi"/>
          <w:sz w:val="24"/>
          <w:szCs w:val="24"/>
          <w:lang w:val="en-ZA"/>
        </w:rPr>
        <w:t>A</w:t>
      </w:r>
      <w:r w:rsidR="005807BD" w:rsidRPr="00C15122">
        <w:rPr>
          <w:rFonts w:asciiTheme="majorHAnsi" w:eastAsia="Times New Roman" w:hAnsiTheme="majorHAnsi" w:cstheme="majorHAnsi"/>
          <w:sz w:val="24"/>
          <w:szCs w:val="24"/>
          <w:lang w:val="en-ZA"/>
        </w:rPr>
        <w:t>id Zambia and Cent</w:t>
      </w:r>
      <w:r w:rsidR="354E3820" w:rsidRPr="00C15122">
        <w:rPr>
          <w:rFonts w:asciiTheme="majorHAnsi" w:eastAsia="Times New Roman" w:hAnsiTheme="majorHAnsi" w:cstheme="majorHAnsi"/>
          <w:sz w:val="24"/>
          <w:szCs w:val="24"/>
          <w:lang w:val="en-ZA"/>
        </w:rPr>
        <w:t>r</w:t>
      </w:r>
      <w:r w:rsidR="005807BD" w:rsidRPr="00C15122">
        <w:rPr>
          <w:rFonts w:asciiTheme="majorHAnsi" w:eastAsia="Times New Roman" w:hAnsiTheme="majorHAnsi" w:cstheme="majorHAnsi"/>
          <w:sz w:val="24"/>
          <w:szCs w:val="24"/>
          <w:lang w:val="en-ZA"/>
        </w:rPr>
        <w:t>e</w:t>
      </w:r>
      <w:r w:rsidR="354E3820" w:rsidRPr="00C15122">
        <w:rPr>
          <w:rFonts w:asciiTheme="majorHAnsi" w:eastAsia="Times New Roman" w:hAnsiTheme="majorHAnsi" w:cstheme="majorHAnsi"/>
          <w:sz w:val="24"/>
          <w:szCs w:val="24"/>
          <w:lang w:val="en-ZA"/>
        </w:rPr>
        <w:t xml:space="preserve"> for Policy Dialogue will</w:t>
      </w:r>
      <w:r w:rsidRPr="00C15122">
        <w:rPr>
          <w:rFonts w:asciiTheme="majorHAnsi" w:hAnsiTheme="majorHAnsi" w:cstheme="majorHAnsi"/>
          <w:sz w:val="24"/>
          <w:szCs w:val="24"/>
          <w:lang w:val="en-ZA"/>
        </w:rPr>
        <w:t xml:space="preserve"> discuss the </w:t>
      </w:r>
      <w:r w:rsidR="5EA809DB" w:rsidRPr="00C15122">
        <w:rPr>
          <w:rFonts w:asciiTheme="majorHAnsi" w:hAnsiTheme="majorHAnsi" w:cstheme="majorHAnsi"/>
          <w:sz w:val="24"/>
          <w:szCs w:val="24"/>
          <w:lang w:val="en-ZA"/>
        </w:rPr>
        <w:t>adequacy of the policy and legal framework guiding the implementation of CDF</w:t>
      </w:r>
      <w:r w:rsidR="35C4B0B4" w:rsidRPr="00C15122">
        <w:rPr>
          <w:rFonts w:asciiTheme="majorHAnsi" w:hAnsiTheme="majorHAnsi" w:cstheme="majorHAnsi"/>
          <w:sz w:val="24"/>
          <w:szCs w:val="24"/>
          <w:lang w:val="en-ZA"/>
        </w:rPr>
        <w:t xml:space="preserve">, </w:t>
      </w:r>
      <w:r w:rsidR="3CD37C2A" w:rsidRPr="00C15122">
        <w:rPr>
          <w:rFonts w:asciiTheme="majorHAnsi" w:hAnsiTheme="majorHAnsi" w:cstheme="majorHAnsi"/>
          <w:sz w:val="24"/>
          <w:szCs w:val="24"/>
          <w:lang w:val="en-ZA"/>
        </w:rPr>
        <w:t>the role of non</w:t>
      </w:r>
      <w:r w:rsidR="35C4B0B4" w:rsidRPr="00C15122">
        <w:rPr>
          <w:rFonts w:asciiTheme="majorHAnsi" w:hAnsiTheme="majorHAnsi" w:cstheme="majorHAnsi"/>
          <w:sz w:val="24"/>
          <w:szCs w:val="24"/>
          <w:lang w:val="en-ZA"/>
        </w:rPr>
        <w:t>-state actors such as ActionAid Zambia</w:t>
      </w:r>
      <w:r w:rsidR="10C01B3A" w:rsidRPr="00C15122">
        <w:rPr>
          <w:rFonts w:asciiTheme="majorHAnsi" w:hAnsiTheme="majorHAnsi" w:cstheme="majorHAnsi"/>
          <w:sz w:val="24"/>
          <w:szCs w:val="24"/>
          <w:lang w:val="en-ZA"/>
        </w:rPr>
        <w:t xml:space="preserve"> and </w:t>
      </w:r>
      <w:r w:rsidR="005807BD" w:rsidRPr="00C15122">
        <w:rPr>
          <w:rFonts w:asciiTheme="majorHAnsi" w:eastAsia="Times New Roman" w:hAnsiTheme="majorHAnsi" w:cstheme="majorHAnsi"/>
          <w:sz w:val="24"/>
          <w:szCs w:val="24"/>
          <w:lang w:val="en-ZA"/>
        </w:rPr>
        <w:t>Centre</w:t>
      </w:r>
      <w:r w:rsidR="10C01B3A" w:rsidRPr="00C15122">
        <w:rPr>
          <w:rFonts w:asciiTheme="majorHAnsi" w:eastAsia="Times New Roman" w:hAnsiTheme="majorHAnsi" w:cstheme="majorHAnsi"/>
          <w:sz w:val="24"/>
          <w:szCs w:val="24"/>
          <w:lang w:val="en-ZA"/>
        </w:rPr>
        <w:t xml:space="preserve"> for Policy Dialogue</w:t>
      </w:r>
      <w:r w:rsidR="35C4B0B4" w:rsidRPr="00C15122">
        <w:rPr>
          <w:rFonts w:asciiTheme="majorHAnsi" w:hAnsiTheme="majorHAnsi" w:cstheme="majorHAnsi"/>
          <w:sz w:val="24"/>
          <w:szCs w:val="24"/>
          <w:lang w:val="en-ZA"/>
        </w:rPr>
        <w:t xml:space="preserve"> in the implementation of CDF, the opportunities and challenges faced in implementation, and finally </w:t>
      </w:r>
      <w:r w:rsidR="4D2CA03E" w:rsidRPr="00C15122">
        <w:rPr>
          <w:rFonts w:asciiTheme="majorHAnsi" w:hAnsiTheme="majorHAnsi" w:cstheme="majorHAnsi"/>
          <w:sz w:val="24"/>
          <w:szCs w:val="24"/>
          <w:lang w:val="en-ZA"/>
        </w:rPr>
        <w:t>provide som</w:t>
      </w:r>
      <w:r w:rsidR="22F37449" w:rsidRPr="00C15122">
        <w:rPr>
          <w:rFonts w:asciiTheme="majorHAnsi" w:hAnsiTheme="majorHAnsi" w:cstheme="majorHAnsi"/>
          <w:sz w:val="24"/>
          <w:szCs w:val="24"/>
          <w:lang w:val="en-ZA"/>
        </w:rPr>
        <w:t>e</w:t>
      </w:r>
      <w:r w:rsidR="4D2CA03E" w:rsidRPr="00C15122">
        <w:rPr>
          <w:rFonts w:asciiTheme="majorHAnsi" w:hAnsiTheme="majorHAnsi" w:cstheme="majorHAnsi"/>
          <w:sz w:val="24"/>
          <w:szCs w:val="24"/>
          <w:lang w:val="en-ZA"/>
        </w:rPr>
        <w:t xml:space="preserve"> </w:t>
      </w:r>
      <w:r w:rsidR="35C4B0B4" w:rsidRPr="00C15122">
        <w:rPr>
          <w:rFonts w:asciiTheme="majorHAnsi" w:hAnsiTheme="majorHAnsi" w:cstheme="majorHAnsi"/>
          <w:sz w:val="24"/>
          <w:szCs w:val="24"/>
          <w:lang w:val="en-ZA"/>
        </w:rPr>
        <w:t>recommendations</w:t>
      </w:r>
      <w:r w:rsidR="7B5EA491" w:rsidRPr="00C15122">
        <w:rPr>
          <w:rFonts w:asciiTheme="majorHAnsi" w:hAnsiTheme="majorHAnsi" w:cstheme="majorHAnsi"/>
          <w:sz w:val="24"/>
          <w:szCs w:val="24"/>
          <w:lang w:val="en-ZA"/>
        </w:rPr>
        <w:t xml:space="preserve"> for your action</w:t>
      </w:r>
      <w:r w:rsidR="35C4B0B4" w:rsidRPr="00C15122">
        <w:rPr>
          <w:rFonts w:asciiTheme="majorHAnsi" w:hAnsiTheme="majorHAnsi" w:cstheme="majorHAnsi"/>
          <w:sz w:val="24"/>
          <w:szCs w:val="24"/>
          <w:lang w:val="en-ZA"/>
        </w:rPr>
        <w:t xml:space="preserve">. </w:t>
      </w:r>
      <w:r w:rsidR="527D23A1" w:rsidRPr="00C15122">
        <w:rPr>
          <w:rFonts w:asciiTheme="majorHAnsi" w:hAnsiTheme="majorHAnsi" w:cstheme="majorHAnsi"/>
          <w:sz w:val="24"/>
          <w:szCs w:val="24"/>
          <w:lang w:val="en-ZA"/>
        </w:rPr>
        <w:t xml:space="preserve"> </w:t>
      </w:r>
    </w:p>
    <w:p w14:paraId="517FD342" w14:textId="6D5B3D0A" w:rsidR="009D62A5" w:rsidRPr="00C15122" w:rsidRDefault="24CFDFC4" w:rsidP="00C15122">
      <w:pPr>
        <w:pStyle w:val="Heading1"/>
        <w:spacing w:line="276" w:lineRule="auto"/>
        <w:jc w:val="both"/>
        <w:rPr>
          <w:rFonts w:cstheme="majorHAnsi"/>
          <w:b/>
          <w:bCs/>
          <w:color w:val="auto"/>
          <w:sz w:val="24"/>
          <w:szCs w:val="24"/>
        </w:rPr>
      </w:pPr>
      <w:bookmarkStart w:id="4" w:name="_Toc152856488"/>
      <w:r w:rsidRPr="00C15122">
        <w:rPr>
          <w:rFonts w:cstheme="majorHAnsi"/>
          <w:b/>
          <w:bCs/>
          <w:color w:val="auto"/>
          <w:sz w:val="24"/>
          <w:szCs w:val="24"/>
        </w:rPr>
        <w:t xml:space="preserve">POLICY AND LEGAL FRAMEWORK </w:t>
      </w:r>
      <w:r w:rsidR="0A03F7EB" w:rsidRPr="00C15122">
        <w:rPr>
          <w:rFonts w:cstheme="majorHAnsi"/>
          <w:b/>
          <w:bCs/>
          <w:color w:val="auto"/>
          <w:sz w:val="24"/>
          <w:szCs w:val="24"/>
        </w:rPr>
        <w:t>GUIDING IMPLEMENTATION OF THE CONSTITUENCY DEVELOPMENT FUND</w:t>
      </w:r>
      <w:bookmarkEnd w:id="4"/>
      <w:r w:rsidR="0A03F7EB" w:rsidRPr="00C15122">
        <w:rPr>
          <w:rFonts w:cstheme="majorHAnsi"/>
          <w:b/>
          <w:bCs/>
          <w:color w:val="auto"/>
          <w:sz w:val="24"/>
          <w:szCs w:val="24"/>
        </w:rPr>
        <w:t xml:space="preserve"> </w:t>
      </w:r>
    </w:p>
    <w:p w14:paraId="17EF8566" w14:textId="7BCA9100" w:rsidR="00531259" w:rsidRPr="00C15122" w:rsidRDefault="2A2F259E" w:rsidP="00C15122">
      <w:pPr>
        <w:spacing w:line="276" w:lineRule="auto"/>
        <w:jc w:val="both"/>
        <w:rPr>
          <w:rFonts w:asciiTheme="majorHAnsi" w:hAnsiTheme="majorHAnsi" w:cstheme="majorHAnsi"/>
          <w:i/>
          <w:iCs/>
          <w:sz w:val="24"/>
          <w:szCs w:val="24"/>
        </w:rPr>
      </w:pPr>
      <w:r w:rsidRPr="00C15122">
        <w:rPr>
          <w:rFonts w:asciiTheme="majorHAnsi" w:hAnsiTheme="majorHAnsi" w:cstheme="majorHAnsi"/>
          <w:sz w:val="24"/>
          <w:szCs w:val="24"/>
        </w:rPr>
        <w:t xml:space="preserve">The overall purpose of CDF is </w:t>
      </w:r>
      <w:r w:rsidR="5157C3D9" w:rsidRPr="00C15122">
        <w:rPr>
          <w:rFonts w:asciiTheme="majorHAnsi" w:hAnsiTheme="majorHAnsi" w:cstheme="majorHAnsi"/>
          <w:sz w:val="24"/>
          <w:szCs w:val="24"/>
        </w:rPr>
        <w:t>to enhance local ownership and increase community participation</w:t>
      </w:r>
      <w:r w:rsidR="49E28DB3" w:rsidRPr="00C15122">
        <w:rPr>
          <w:rFonts w:asciiTheme="majorHAnsi" w:hAnsiTheme="majorHAnsi" w:cstheme="majorHAnsi"/>
          <w:sz w:val="24"/>
          <w:szCs w:val="24"/>
        </w:rPr>
        <w:t xml:space="preserve"> since 1995</w:t>
      </w:r>
      <w:r w:rsidR="5157C3D9" w:rsidRPr="00C15122">
        <w:rPr>
          <w:rFonts w:asciiTheme="majorHAnsi" w:hAnsiTheme="majorHAnsi" w:cstheme="majorHAnsi"/>
          <w:sz w:val="24"/>
          <w:szCs w:val="24"/>
        </w:rPr>
        <w:t>.</w:t>
      </w:r>
      <w:r w:rsidR="21E9B221" w:rsidRPr="00C15122">
        <w:rPr>
          <w:rFonts w:asciiTheme="majorHAnsi" w:hAnsiTheme="majorHAnsi" w:cstheme="majorHAnsi"/>
          <w:sz w:val="24"/>
          <w:szCs w:val="24"/>
        </w:rPr>
        <w:t xml:space="preserve"> </w:t>
      </w:r>
      <w:r w:rsidR="4EBDDF0D" w:rsidRPr="00C15122">
        <w:rPr>
          <w:rFonts w:asciiTheme="majorHAnsi" w:hAnsiTheme="majorHAnsi" w:cstheme="majorHAnsi"/>
          <w:sz w:val="24"/>
          <w:szCs w:val="24"/>
        </w:rPr>
        <w:t xml:space="preserve">The CDF is enshrined in section 162 of the Constitution of Zambia </w:t>
      </w:r>
      <w:r w:rsidR="2963E15F" w:rsidRPr="00C15122">
        <w:rPr>
          <w:rFonts w:asciiTheme="majorHAnsi" w:hAnsiTheme="majorHAnsi" w:cstheme="majorHAnsi"/>
          <w:sz w:val="24"/>
          <w:szCs w:val="24"/>
        </w:rPr>
        <w:t>and is o</w:t>
      </w:r>
      <w:r w:rsidR="0CC64044" w:rsidRPr="00C15122">
        <w:rPr>
          <w:rFonts w:asciiTheme="majorHAnsi" w:hAnsiTheme="majorHAnsi" w:cstheme="majorHAnsi"/>
          <w:sz w:val="24"/>
          <w:szCs w:val="24"/>
        </w:rPr>
        <w:t>perationaliz</w:t>
      </w:r>
      <w:r w:rsidR="4F2F8123" w:rsidRPr="00C15122">
        <w:rPr>
          <w:rFonts w:asciiTheme="majorHAnsi" w:hAnsiTheme="majorHAnsi" w:cstheme="majorHAnsi"/>
          <w:sz w:val="24"/>
          <w:szCs w:val="24"/>
        </w:rPr>
        <w:t>ed by the</w:t>
      </w:r>
      <w:r w:rsidR="0CC64044" w:rsidRPr="00C15122">
        <w:rPr>
          <w:rFonts w:asciiTheme="majorHAnsi" w:hAnsiTheme="majorHAnsi" w:cstheme="majorHAnsi"/>
          <w:sz w:val="24"/>
          <w:szCs w:val="24"/>
        </w:rPr>
        <w:t xml:space="preserve"> CDF</w:t>
      </w:r>
      <w:r w:rsidR="005807BD" w:rsidRPr="00C15122">
        <w:rPr>
          <w:rFonts w:asciiTheme="majorHAnsi" w:hAnsiTheme="majorHAnsi" w:cstheme="majorHAnsi"/>
          <w:sz w:val="24"/>
          <w:szCs w:val="24"/>
        </w:rPr>
        <w:t xml:space="preserve"> Act of 2018</w:t>
      </w:r>
      <w:r w:rsidR="5157C3D9" w:rsidRPr="00C15122">
        <w:rPr>
          <w:rFonts w:asciiTheme="majorHAnsi" w:hAnsiTheme="majorHAnsi" w:cstheme="majorHAnsi"/>
          <w:sz w:val="24"/>
          <w:szCs w:val="24"/>
        </w:rPr>
        <w:t xml:space="preserve">. The Act provides for </w:t>
      </w:r>
      <w:r w:rsidR="5157C3D9" w:rsidRPr="00C15122">
        <w:rPr>
          <w:rFonts w:asciiTheme="majorHAnsi" w:hAnsiTheme="majorHAnsi" w:cstheme="majorHAnsi"/>
          <w:i/>
          <w:iCs/>
          <w:sz w:val="24"/>
          <w:szCs w:val="24"/>
        </w:rPr>
        <w:t xml:space="preserve">the management, disbursement, </w:t>
      </w:r>
      <w:r w:rsidR="00B34162" w:rsidRPr="00C15122">
        <w:rPr>
          <w:rFonts w:asciiTheme="majorHAnsi" w:hAnsiTheme="majorHAnsi" w:cstheme="majorHAnsi"/>
          <w:i/>
          <w:iCs/>
          <w:sz w:val="24"/>
          <w:szCs w:val="24"/>
        </w:rPr>
        <w:t>utilization,</w:t>
      </w:r>
      <w:r w:rsidR="5157C3D9" w:rsidRPr="00C15122">
        <w:rPr>
          <w:rFonts w:asciiTheme="majorHAnsi" w:hAnsiTheme="majorHAnsi" w:cstheme="majorHAnsi"/>
          <w:i/>
          <w:iCs/>
          <w:sz w:val="24"/>
          <w:szCs w:val="24"/>
        </w:rPr>
        <w:t xml:space="preserve"> and accountability of the Constituency Development Fund established under the Constitution; establish Constituency Development Fund Committees in constituencies and provide for their composition and functions; and provide for matters connected with, or incidental to, the foregoing.</w:t>
      </w:r>
      <w:r w:rsidR="00B3927D" w:rsidRPr="00C15122">
        <w:rPr>
          <w:rFonts w:asciiTheme="majorHAnsi" w:hAnsiTheme="majorHAnsi" w:cstheme="majorHAnsi"/>
          <w:i/>
          <w:iCs/>
          <w:sz w:val="24"/>
          <w:szCs w:val="24"/>
        </w:rPr>
        <w:t xml:space="preserve"> </w:t>
      </w:r>
    </w:p>
    <w:p w14:paraId="08934D89" w14:textId="4AE17FE7" w:rsidR="00531259" w:rsidRPr="00C15122" w:rsidRDefault="00531259" w:rsidP="00C15122">
      <w:pPr>
        <w:spacing w:line="276" w:lineRule="auto"/>
        <w:jc w:val="both"/>
        <w:rPr>
          <w:rFonts w:asciiTheme="majorHAnsi" w:hAnsiTheme="majorHAnsi" w:cstheme="majorHAnsi"/>
          <w:sz w:val="24"/>
          <w:szCs w:val="24"/>
        </w:rPr>
      </w:pPr>
      <w:r w:rsidRPr="00C15122">
        <w:rPr>
          <w:rFonts w:asciiTheme="majorHAnsi" w:hAnsiTheme="majorHAnsi" w:cstheme="majorHAnsi"/>
          <w:iCs/>
          <w:sz w:val="24"/>
          <w:szCs w:val="24"/>
        </w:rPr>
        <w:lastRenderedPageBreak/>
        <w:t xml:space="preserve">Other policies and legal frameworks that guide the implementation of CDF include the CDF Guidelines (2022) and the </w:t>
      </w:r>
      <w:r w:rsidRPr="00C15122">
        <w:rPr>
          <w:rFonts w:asciiTheme="majorHAnsi" w:hAnsiTheme="majorHAnsi" w:cstheme="majorHAnsi"/>
          <w:sz w:val="24"/>
          <w:szCs w:val="24"/>
          <w:shd w:val="clear" w:color="auto" w:fill="FFFFFF"/>
        </w:rPr>
        <w:t>Treasury and Financial Management Circular No. 4 of 2023, which guide CDF allocation and processes. The</w:t>
      </w:r>
      <w:r w:rsidR="00852A0A" w:rsidRPr="00C15122">
        <w:rPr>
          <w:rFonts w:asciiTheme="majorHAnsi" w:hAnsiTheme="majorHAnsi" w:cstheme="majorHAnsi"/>
          <w:sz w:val="24"/>
          <w:szCs w:val="24"/>
          <w:shd w:val="clear" w:color="auto" w:fill="FFFFFF"/>
        </w:rPr>
        <w:t xml:space="preserve"> Local Government Act of 2019, the</w:t>
      </w:r>
      <w:r w:rsidRPr="00C15122">
        <w:rPr>
          <w:rFonts w:asciiTheme="majorHAnsi" w:hAnsiTheme="majorHAnsi" w:cstheme="majorHAnsi"/>
          <w:sz w:val="24"/>
          <w:szCs w:val="24"/>
          <w:shd w:val="clear" w:color="auto" w:fill="FFFFFF"/>
        </w:rPr>
        <w:t xml:space="preserve"> Decentralization </w:t>
      </w:r>
      <w:r w:rsidR="00B34162" w:rsidRPr="00C15122">
        <w:rPr>
          <w:rFonts w:asciiTheme="majorHAnsi" w:hAnsiTheme="majorHAnsi" w:cstheme="majorHAnsi"/>
          <w:sz w:val="24"/>
          <w:szCs w:val="24"/>
          <w:shd w:val="clear" w:color="auto" w:fill="FFFFFF"/>
        </w:rPr>
        <w:t>Policy,</w:t>
      </w:r>
      <w:r w:rsidRPr="00C15122">
        <w:rPr>
          <w:rFonts w:asciiTheme="majorHAnsi" w:hAnsiTheme="majorHAnsi" w:cstheme="majorHAnsi"/>
          <w:sz w:val="24"/>
          <w:szCs w:val="24"/>
          <w:shd w:val="clear" w:color="auto" w:fill="FFFFFF"/>
        </w:rPr>
        <w:t xml:space="preserve"> and the Decentralization Implementation </w:t>
      </w:r>
      <w:r w:rsidR="00852A0A" w:rsidRPr="00C15122">
        <w:rPr>
          <w:rFonts w:asciiTheme="majorHAnsi" w:hAnsiTheme="majorHAnsi" w:cstheme="majorHAnsi"/>
          <w:sz w:val="24"/>
          <w:szCs w:val="24"/>
          <w:shd w:val="clear" w:color="auto" w:fill="FFFFFF"/>
        </w:rPr>
        <w:t>Plan</w:t>
      </w:r>
      <w:r w:rsidR="00953925" w:rsidRPr="00C15122">
        <w:rPr>
          <w:rFonts w:asciiTheme="majorHAnsi" w:hAnsiTheme="majorHAnsi" w:cstheme="majorHAnsi"/>
          <w:sz w:val="24"/>
          <w:szCs w:val="24"/>
          <w:shd w:val="clear" w:color="auto" w:fill="FFFFFF"/>
        </w:rPr>
        <w:t>,</w:t>
      </w:r>
      <w:r w:rsidRPr="00C15122">
        <w:rPr>
          <w:rFonts w:asciiTheme="majorHAnsi" w:hAnsiTheme="majorHAnsi" w:cstheme="majorHAnsi"/>
          <w:sz w:val="24"/>
          <w:szCs w:val="24"/>
          <w:shd w:val="clear" w:color="auto" w:fill="FFFFFF"/>
        </w:rPr>
        <w:t xml:space="preserve"> </w:t>
      </w:r>
      <w:r w:rsidR="00B34162" w:rsidRPr="00C15122">
        <w:rPr>
          <w:rFonts w:asciiTheme="majorHAnsi" w:hAnsiTheme="majorHAnsi" w:cstheme="majorHAnsi"/>
          <w:sz w:val="24"/>
          <w:szCs w:val="24"/>
          <w:shd w:val="clear" w:color="auto" w:fill="FFFFFF"/>
        </w:rPr>
        <w:t>facilitates</w:t>
      </w:r>
      <w:r w:rsidRPr="00C15122">
        <w:rPr>
          <w:rFonts w:asciiTheme="majorHAnsi" w:hAnsiTheme="majorHAnsi" w:cstheme="majorHAnsi"/>
          <w:sz w:val="24"/>
          <w:szCs w:val="24"/>
          <w:shd w:val="clear" w:color="auto" w:fill="FFFFFF"/>
        </w:rPr>
        <w:t xml:space="preserve"> the operationalization of </w:t>
      </w:r>
      <w:r w:rsidR="00852A0A" w:rsidRPr="00C15122">
        <w:rPr>
          <w:rFonts w:asciiTheme="majorHAnsi" w:hAnsiTheme="majorHAnsi" w:cstheme="majorHAnsi"/>
          <w:sz w:val="24"/>
          <w:szCs w:val="24"/>
          <w:shd w:val="clear" w:color="auto" w:fill="FFFFFF"/>
        </w:rPr>
        <w:t xml:space="preserve">decentralized </w:t>
      </w:r>
      <w:r w:rsidRPr="00C15122">
        <w:rPr>
          <w:rFonts w:asciiTheme="majorHAnsi" w:hAnsiTheme="majorHAnsi" w:cstheme="majorHAnsi"/>
          <w:sz w:val="24"/>
          <w:szCs w:val="24"/>
          <w:shd w:val="clear" w:color="auto" w:fill="FFFFFF"/>
        </w:rPr>
        <w:t xml:space="preserve">structures and </w:t>
      </w:r>
      <w:r w:rsidR="00852A0A" w:rsidRPr="00C15122">
        <w:rPr>
          <w:rFonts w:asciiTheme="majorHAnsi" w:hAnsiTheme="majorHAnsi" w:cstheme="majorHAnsi"/>
          <w:sz w:val="24"/>
          <w:szCs w:val="24"/>
          <w:shd w:val="clear" w:color="auto" w:fill="FFFFFF"/>
        </w:rPr>
        <w:t xml:space="preserve">decision-making, enabling CDF implementation. The Public Finance Management Act of 2018, </w:t>
      </w:r>
      <w:r w:rsidR="00852A0A" w:rsidRPr="00C15122">
        <w:rPr>
          <w:rFonts w:asciiTheme="majorHAnsi" w:hAnsiTheme="majorHAnsi" w:cstheme="majorHAnsi"/>
          <w:sz w:val="24"/>
          <w:szCs w:val="24"/>
        </w:rPr>
        <w:t xml:space="preserve">which provides for the strengthening of accountability, oversight, management and control of public funds, public </w:t>
      </w:r>
      <w:r w:rsidR="00B34162" w:rsidRPr="00C15122">
        <w:rPr>
          <w:rFonts w:asciiTheme="majorHAnsi" w:hAnsiTheme="majorHAnsi" w:cstheme="majorHAnsi"/>
          <w:sz w:val="24"/>
          <w:szCs w:val="24"/>
        </w:rPr>
        <w:t>assets,</w:t>
      </w:r>
      <w:r w:rsidR="00852A0A" w:rsidRPr="00C15122">
        <w:rPr>
          <w:rFonts w:asciiTheme="majorHAnsi" w:hAnsiTheme="majorHAnsi" w:cstheme="majorHAnsi"/>
          <w:sz w:val="24"/>
          <w:szCs w:val="24"/>
        </w:rPr>
        <w:t xml:space="preserve"> and stores with regards to CDF. The Public Procurement Act of 2020 </w:t>
      </w:r>
      <w:r w:rsidR="0035551B" w:rsidRPr="00C15122">
        <w:rPr>
          <w:rFonts w:asciiTheme="majorHAnsi" w:hAnsiTheme="majorHAnsi" w:cstheme="majorHAnsi"/>
          <w:sz w:val="24"/>
          <w:szCs w:val="24"/>
        </w:rPr>
        <w:t xml:space="preserve">which </w:t>
      </w:r>
      <w:r w:rsidR="00852A0A" w:rsidRPr="00C15122">
        <w:rPr>
          <w:rFonts w:asciiTheme="majorHAnsi" w:hAnsiTheme="majorHAnsi" w:cstheme="majorHAnsi"/>
          <w:sz w:val="24"/>
          <w:szCs w:val="24"/>
        </w:rPr>
        <w:t>regulate</w:t>
      </w:r>
      <w:r w:rsidR="0035551B" w:rsidRPr="00C15122">
        <w:rPr>
          <w:rFonts w:asciiTheme="majorHAnsi" w:hAnsiTheme="majorHAnsi" w:cstheme="majorHAnsi"/>
          <w:sz w:val="24"/>
          <w:szCs w:val="24"/>
        </w:rPr>
        <w:t>s</w:t>
      </w:r>
      <w:r w:rsidR="00852A0A" w:rsidRPr="00C15122">
        <w:rPr>
          <w:rFonts w:asciiTheme="majorHAnsi" w:hAnsiTheme="majorHAnsi" w:cstheme="majorHAnsi"/>
          <w:sz w:val="24"/>
          <w:szCs w:val="24"/>
        </w:rPr>
        <w:t xml:space="preserve"> and control</w:t>
      </w:r>
      <w:r w:rsidR="0035551B" w:rsidRPr="00C15122">
        <w:rPr>
          <w:rFonts w:asciiTheme="majorHAnsi" w:hAnsiTheme="majorHAnsi" w:cstheme="majorHAnsi"/>
          <w:sz w:val="24"/>
          <w:szCs w:val="24"/>
        </w:rPr>
        <w:t>s</w:t>
      </w:r>
      <w:r w:rsidR="00852A0A" w:rsidRPr="00C15122">
        <w:rPr>
          <w:rFonts w:asciiTheme="majorHAnsi" w:hAnsiTheme="majorHAnsi" w:cstheme="majorHAnsi"/>
          <w:sz w:val="24"/>
          <w:szCs w:val="24"/>
        </w:rPr>
        <w:t xml:space="preserve"> practices relating to public procurement in </w:t>
      </w:r>
      <w:r w:rsidR="0035551B" w:rsidRPr="00C15122">
        <w:rPr>
          <w:rFonts w:asciiTheme="majorHAnsi" w:hAnsiTheme="majorHAnsi" w:cstheme="majorHAnsi"/>
          <w:sz w:val="24"/>
          <w:szCs w:val="24"/>
        </w:rPr>
        <w:t>a bit</w:t>
      </w:r>
      <w:r w:rsidR="00852A0A" w:rsidRPr="00C15122">
        <w:rPr>
          <w:rFonts w:asciiTheme="majorHAnsi" w:hAnsiTheme="majorHAnsi" w:cstheme="majorHAnsi"/>
          <w:sz w:val="24"/>
          <w:szCs w:val="24"/>
        </w:rPr>
        <w:t xml:space="preserve"> to promote integrity, </w:t>
      </w:r>
      <w:r w:rsidR="00B34162" w:rsidRPr="00C15122">
        <w:rPr>
          <w:rFonts w:asciiTheme="majorHAnsi" w:hAnsiTheme="majorHAnsi" w:cstheme="majorHAnsi"/>
          <w:sz w:val="24"/>
          <w:szCs w:val="24"/>
        </w:rPr>
        <w:t>fairness,</w:t>
      </w:r>
      <w:r w:rsidR="0035551B" w:rsidRPr="00C15122">
        <w:rPr>
          <w:rFonts w:asciiTheme="majorHAnsi" w:hAnsiTheme="majorHAnsi" w:cstheme="majorHAnsi"/>
          <w:sz w:val="24"/>
          <w:szCs w:val="24"/>
        </w:rPr>
        <w:t xml:space="preserve"> and public confidence</w:t>
      </w:r>
      <w:r w:rsidR="00852A0A" w:rsidRPr="00C15122">
        <w:rPr>
          <w:rFonts w:asciiTheme="majorHAnsi" w:hAnsiTheme="majorHAnsi" w:cstheme="majorHAnsi"/>
          <w:sz w:val="24"/>
          <w:szCs w:val="24"/>
        </w:rPr>
        <w:t xml:space="preserve"> </w:t>
      </w:r>
      <w:r w:rsidR="0035551B" w:rsidRPr="00C15122">
        <w:rPr>
          <w:rFonts w:asciiTheme="majorHAnsi" w:hAnsiTheme="majorHAnsi" w:cstheme="majorHAnsi"/>
          <w:sz w:val="24"/>
          <w:szCs w:val="24"/>
        </w:rPr>
        <w:t xml:space="preserve">CDF </w:t>
      </w:r>
      <w:r w:rsidR="00852A0A" w:rsidRPr="00C15122">
        <w:rPr>
          <w:rFonts w:asciiTheme="majorHAnsi" w:hAnsiTheme="majorHAnsi" w:cstheme="majorHAnsi"/>
          <w:sz w:val="24"/>
          <w:szCs w:val="24"/>
        </w:rPr>
        <w:t>procurement process</w:t>
      </w:r>
      <w:r w:rsidR="0035551B" w:rsidRPr="00C15122">
        <w:rPr>
          <w:rFonts w:asciiTheme="majorHAnsi" w:hAnsiTheme="majorHAnsi" w:cstheme="majorHAnsi"/>
          <w:sz w:val="24"/>
          <w:szCs w:val="24"/>
        </w:rPr>
        <w:t xml:space="preserve">es. The Urban and Regional Planning Act of 2015, which enables and ensures the sustainability of constituency developmental projects, and finally, the National </w:t>
      </w:r>
      <w:r w:rsidR="00FF6E95" w:rsidRPr="00C15122">
        <w:rPr>
          <w:rFonts w:asciiTheme="majorHAnsi" w:hAnsiTheme="majorHAnsi" w:cstheme="majorHAnsi"/>
          <w:sz w:val="24"/>
          <w:szCs w:val="24"/>
        </w:rPr>
        <w:t xml:space="preserve">Planning and </w:t>
      </w:r>
      <w:r w:rsidR="0035551B" w:rsidRPr="00C15122">
        <w:rPr>
          <w:rFonts w:asciiTheme="majorHAnsi" w:hAnsiTheme="majorHAnsi" w:cstheme="majorHAnsi"/>
          <w:sz w:val="24"/>
          <w:szCs w:val="24"/>
        </w:rPr>
        <w:t>Budget</w:t>
      </w:r>
      <w:r w:rsidR="00FF6E95" w:rsidRPr="00C15122">
        <w:rPr>
          <w:rFonts w:asciiTheme="majorHAnsi" w:hAnsiTheme="majorHAnsi" w:cstheme="majorHAnsi"/>
          <w:sz w:val="24"/>
          <w:szCs w:val="24"/>
        </w:rPr>
        <w:t>ing Act of 2020</w:t>
      </w:r>
      <w:r w:rsidR="0035551B" w:rsidRPr="00C15122">
        <w:rPr>
          <w:rFonts w:asciiTheme="majorHAnsi" w:hAnsiTheme="majorHAnsi" w:cstheme="majorHAnsi"/>
          <w:sz w:val="24"/>
          <w:szCs w:val="24"/>
        </w:rPr>
        <w:t xml:space="preserve">, which overall enables and facilitates the allocation of resources towards constituency development. </w:t>
      </w:r>
    </w:p>
    <w:p w14:paraId="343346D4" w14:textId="63CEBD04" w:rsidR="0016369F" w:rsidRPr="00C15122" w:rsidRDefault="004166C6" w:rsidP="00C15122">
      <w:pPr>
        <w:spacing w:line="276" w:lineRule="auto"/>
        <w:jc w:val="both"/>
        <w:rPr>
          <w:rFonts w:asciiTheme="majorHAnsi" w:hAnsiTheme="majorHAnsi" w:cstheme="majorHAnsi"/>
          <w:sz w:val="24"/>
          <w:szCs w:val="24"/>
        </w:rPr>
      </w:pPr>
      <w:r w:rsidRPr="00C15122">
        <w:rPr>
          <w:rFonts w:asciiTheme="majorHAnsi" w:hAnsiTheme="majorHAnsi" w:cstheme="majorHAnsi"/>
          <w:sz w:val="24"/>
          <w:szCs w:val="24"/>
        </w:rPr>
        <w:t>The legal and policy framework is robust to guide</w:t>
      </w:r>
      <w:r w:rsidR="007710E0" w:rsidRPr="00C15122">
        <w:rPr>
          <w:rFonts w:asciiTheme="majorHAnsi" w:hAnsiTheme="majorHAnsi" w:cstheme="majorHAnsi"/>
          <w:sz w:val="24"/>
          <w:szCs w:val="24"/>
        </w:rPr>
        <w:t xml:space="preserve"> </w:t>
      </w:r>
      <w:r w:rsidRPr="00C15122">
        <w:rPr>
          <w:rFonts w:asciiTheme="majorHAnsi" w:hAnsiTheme="majorHAnsi" w:cstheme="majorHAnsi"/>
          <w:sz w:val="24"/>
          <w:szCs w:val="24"/>
        </w:rPr>
        <w:t xml:space="preserve">accountability, transparency, planning, </w:t>
      </w:r>
      <w:r w:rsidR="00800DC8" w:rsidRPr="00C15122">
        <w:rPr>
          <w:rFonts w:asciiTheme="majorHAnsi" w:hAnsiTheme="majorHAnsi" w:cstheme="majorHAnsi"/>
          <w:sz w:val="24"/>
          <w:szCs w:val="24"/>
        </w:rPr>
        <w:t>decision-making</w:t>
      </w:r>
      <w:r w:rsidRPr="00C15122">
        <w:rPr>
          <w:rFonts w:asciiTheme="majorHAnsi" w:hAnsiTheme="majorHAnsi" w:cstheme="majorHAnsi"/>
          <w:sz w:val="24"/>
          <w:szCs w:val="24"/>
        </w:rPr>
        <w:t xml:space="preserve"> and project execution where CDF implementation is concerned. However, </w:t>
      </w:r>
      <w:r w:rsidR="003E4563" w:rsidRPr="00C15122">
        <w:rPr>
          <w:rFonts w:asciiTheme="majorHAnsi" w:hAnsiTheme="majorHAnsi" w:cstheme="majorHAnsi"/>
          <w:sz w:val="24"/>
          <w:szCs w:val="24"/>
        </w:rPr>
        <w:t xml:space="preserve">there are some notable areas for improvement such as </w:t>
      </w:r>
      <w:r w:rsidR="0092543D" w:rsidRPr="00C15122">
        <w:rPr>
          <w:rFonts w:asciiTheme="majorHAnsi" w:hAnsiTheme="majorHAnsi" w:cstheme="majorHAnsi"/>
          <w:i/>
          <w:iCs/>
          <w:sz w:val="24"/>
          <w:szCs w:val="24"/>
        </w:rPr>
        <w:t xml:space="preserve">Robust </w:t>
      </w:r>
      <w:r w:rsidR="003E4563" w:rsidRPr="00C15122">
        <w:rPr>
          <w:rFonts w:asciiTheme="majorHAnsi" w:hAnsiTheme="majorHAnsi" w:cstheme="majorHAnsi"/>
          <w:i/>
          <w:iCs/>
          <w:sz w:val="24"/>
          <w:szCs w:val="24"/>
        </w:rPr>
        <w:t>Monitoring and Evaluation</w:t>
      </w:r>
      <w:r w:rsidR="0092543D" w:rsidRPr="00C15122">
        <w:rPr>
          <w:rFonts w:asciiTheme="majorHAnsi" w:hAnsiTheme="majorHAnsi" w:cstheme="majorHAnsi"/>
          <w:i/>
          <w:iCs/>
          <w:sz w:val="24"/>
          <w:szCs w:val="24"/>
        </w:rPr>
        <w:t xml:space="preserve"> Frameworks</w:t>
      </w:r>
      <w:r w:rsidR="003E4563" w:rsidRPr="00C15122">
        <w:rPr>
          <w:rFonts w:asciiTheme="majorHAnsi" w:hAnsiTheme="majorHAnsi" w:cstheme="majorHAnsi"/>
          <w:i/>
          <w:iCs/>
          <w:sz w:val="24"/>
          <w:szCs w:val="24"/>
        </w:rPr>
        <w:t>, Impact Assessment</w:t>
      </w:r>
      <w:r w:rsidR="00FD7750" w:rsidRPr="00C15122">
        <w:rPr>
          <w:rFonts w:asciiTheme="majorHAnsi" w:hAnsiTheme="majorHAnsi" w:cstheme="majorHAnsi"/>
          <w:i/>
          <w:iCs/>
          <w:sz w:val="24"/>
          <w:szCs w:val="24"/>
        </w:rPr>
        <w:t xml:space="preserve"> of CDF funded Projects</w:t>
      </w:r>
      <w:r w:rsidR="003E4563" w:rsidRPr="00C15122">
        <w:rPr>
          <w:rFonts w:asciiTheme="majorHAnsi" w:hAnsiTheme="majorHAnsi" w:cstheme="majorHAnsi"/>
          <w:i/>
          <w:iCs/>
          <w:sz w:val="24"/>
          <w:szCs w:val="24"/>
        </w:rPr>
        <w:t xml:space="preserve">, </w:t>
      </w:r>
      <w:r w:rsidR="00FD7750" w:rsidRPr="00C15122">
        <w:rPr>
          <w:rFonts w:asciiTheme="majorHAnsi" w:hAnsiTheme="majorHAnsi" w:cstheme="majorHAnsi"/>
          <w:i/>
          <w:iCs/>
          <w:sz w:val="24"/>
          <w:szCs w:val="24"/>
        </w:rPr>
        <w:t xml:space="preserve">CDF </w:t>
      </w:r>
      <w:r w:rsidR="003E4563" w:rsidRPr="00C15122">
        <w:rPr>
          <w:rFonts w:asciiTheme="majorHAnsi" w:hAnsiTheme="majorHAnsi" w:cstheme="majorHAnsi"/>
          <w:i/>
          <w:iCs/>
          <w:sz w:val="24"/>
          <w:szCs w:val="24"/>
        </w:rPr>
        <w:t>Project Data Management</w:t>
      </w:r>
      <w:r w:rsidR="004F3A10" w:rsidRPr="00C15122">
        <w:rPr>
          <w:rFonts w:asciiTheme="majorHAnsi" w:hAnsiTheme="majorHAnsi" w:cstheme="majorHAnsi"/>
          <w:i/>
          <w:iCs/>
          <w:sz w:val="24"/>
          <w:szCs w:val="24"/>
        </w:rPr>
        <w:t>, Documentation and</w:t>
      </w:r>
      <w:r w:rsidR="003E4563" w:rsidRPr="00C15122">
        <w:rPr>
          <w:rFonts w:asciiTheme="majorHAnsi" w:hAnsiTheme="majorHAnsi" w:cstheme="majorHAnsi"/>
          <w:i/>
          <w:iCs/>
          <w:sz w:val="24"/>
          <w:szCs w:val="24"/>
        </w:rPr>
        <w:t xml:space="preserve"> Lea</w:t>
      </w:r>
      <w:r w:rsidR="00985AA0" w:rsidRPr="00C15122">
        <w:rPr>
          <w:rFonts w:asciiTheme="majorHAnsi" w:hAnsiTheme="majorHAnsi" w:cstheme="majorHAnsi"/>
          <w:i/>
          <w:iCs/>
          <w:sz w:val="24"/>
          <w:szCs w:val="24"/>
        </w:rPr>
        <w:t>r</w:t>
      </w:r>
      <w:r w:rsidR="003E4563" w:rsidRPr="00C15122">
        <w:rPr>
          <w:rFonts w:asciiTheme="majorHAnsi" w:hAnsiTheme="majorHAnsi" w:cstheme="majorHAnsi"/>
          <w:i/>
          <w:iCs/>
          <w:sz w:val="24"/>
          <w:szCs w:val="24"/>
        </w:rPr>
        <w:t>ning</w:t>
      </w:r>
      <w:r w:rsidR="003E4563" w:rsidRPr="00C15122">
        <w:rPr>
          <w:rFonts w:asciiTheme="majorHAnsi" w:hAnsiTheme="majorHAnsi" w:cstheme="majorHAnsi"/>
          <w:sz w:val="24"/>
          <w:szCs w:val="24"/>
        </w:rPr>
        <w:t xml:space="preserve">.  </w:t>
      </w:r>
      <w:r w:rsidR="00214B08" w:rsidRPr="00C15122">
        <w:rPr>
          <w:rFonts w:asciiTheme="majorHAnsi" w:hAnsiTheme="majorHAnsi" w:cstheme="majorHAnsi"/>
          <w:sz w:val="24"/>
          <w:szCs w:val="24"/>
        </w:rPr>
        <w:t>In</w:t>
      </w:r>
      <w:r w:rsidR="00985AA0" w:rsidRPr="00C15122">
        <w:rPr>
          <w:rFonts w:asciiTheme="majorHAnsi" w:hAnsiTheme="majorHAnsi" w:cstheme="majorHAnsi"/>
          <w:sz w:val="24"/>
          <w:szCs w:val="24"/>
        </w:rPr>
        <w:t xml:space="preserve"> </w:t>
      </w:r>
      <w:r w:rsidR="00214B08" w:rsidRPr="00C15122">
        <w:rPr>
          <w:rFonts w:asciiTheme="majorHAnsi" w:hAnsiTheme="majorHAnsi" w:cstheme="majorHAnsi"/>
          <w:sz w:val="24"/>
          <w:szCs w:val="24"/>
        </w:rPr>
        <w:t xml:space="preserve">terms of monitoring and evaluation </w:t>
      </w:r>
      <w:r w:rsidR="00FD7750" w:rsidRPr="00C15122">
        <w:rPr>
          <w:rFonts w:asciiTheme="majorHAnsi" w:hAnsiTheme="majorHAnsi" w:cstheme="majorHAnsi"/>
          <w:sz w:val="24"/>
          <w:szCs w:val="24"/>
        </w:rPr>
        <w:t>for</w:t>
      </w:r>
      <w:r w:rsidR="00985AA0" w:rsidRPr="00C15122">
        <w:rPr>
          <w:rFonts w:asciiTheme="majorHAnsi" w:hAnsiTheme="majorHAnsi" w:cstheme="majorHAnsi"/>
          <w:sz w:val="24"/>
          <w:szCs w:val="24"/>
        </w:rPr>
        <w:t xml:space="preserve"> </w:t>
      </w:r>
      <w:r w:rsidR="00FD7750" w:rsidRPr="00C15122">
        <w:rPr>
          <w:rFonts w:asciiTheme="majorHAnsi" w:hAnsiTheme="majorHAnsi" w:cstheme="majorHAnsi"/>
          <w:sz w:val="24"/>
          <w:szCs w:val="24"/>
        </w:rPr>
        <w:t xml:space="preserve">instance, </w:t>
      </w:r>
      <w:r w:rsidR="00214B08" w:rsidRPr="00C15122">
        <w:rPr>
          <w:rFonts w:asciiTheme="majorHAnsi" w:hAnsiTheme="majorHAnsi" w:cstheme="majorHAnsi"/>
          <w:sz w:val="24"/>
          <w:szCs w:val="24"/>
        </w:rPr>
        <w:t xml:space="preserve">while the CDF Act and Guidelines clearly provides how monitoring is to be done and who is supposed to be involved, </w:t>
      </w:r>
      <w:r w:rsidR="00FD7750" w:rsidRPr="00C15122">
        <w:rPr>
          <w:rFonts w:asciiTheme="majorHAnsi" w:hAnsiTheme="majorHAnsi" w:cstheme="majorHAnsi"/>
          <w:sz w:val="24"/>
          <w:szCs w:val="24"/>
        </w:rPr>
        <w:t>it</w:t>
      </w:r>
      <w:r w:rsidR="00985AA0" w:rsidRPr="00C15122">
        <w:rPr>
          <w:rFonts w:asciiTheme="majorHAnsi" w:hAnsiTheme="majorHAnsi" w:cstheme="majorHAnsi"/>
          <w:sz w:val="24"/>
          <w:szCs w:val="24"/>
        </w:rPr>
        <w:t xml:space="preserve"> i</w:t>
      </w:r>
      <w:r w:rsidR="00FD7750" w:rsidRPr="00C15122">
        <w:rPr>
          <w:rFonts w:asciiTheme="majorHAnsi" w:hAnsiTheme="majorHAnsi" w:cstheme="majorHAnsi"/>
          <w:sz w:val="24"/>
          <w:szCs w:val="24"/>
        </w:rPr>
        <w:t>s</w:t>
      </w:r>
      <w:r w:rsidR="00214B08" w:rsidRPr="00C15122">
        <w:rPr>
          <w:rFonts w:asciiTheme="majorHAnsi" w:hAnsiTheme="majorHAnsi" w:cstheme="majorHAnsi"/>
          <w:sz w:val="24"/>
          <w:szCs w:val="24"/>
        </w:rPr>
        <w:t xml:space="preserve"> </w:t>
      </w:r>
      <w:r w:rsidR="00985AA0" w:rsidRPr="00C15122">
        <w:rPr>
          <w:rFonts w:asciiTheme="majorHAnsi" w:hAnsiTheme="majorHAnsi" w:cstheme="majorHAnsi"/>
          <w:sz w:val="24"/>
          <w:szCs w:val="24"/>
        </w:rPr>
        <w:t xml:space="preserve">however </w:t>
      </w:r>
      <w:r w:rsidR="00214B08" w:rsidRPr="00C15122">
        <w:rPr>
          <w:rFonts w:asciiTheme="majorHAnsi" w:hAnsiTheme="majorHAnsi" w:cstheme="majorHAnsi"/>
          <w:sz w:val="24"/>
          <w:szCs w:val="24"/>
        </w:rPr>
        <w:t xml:space="preserve">unclear which frameworks are used for monitoring and how these are aligned to the 8NDP indicators.  </w:t>
      </w:r>
      <w:r w:rsidR="00FD7750" w:rsidRPr="00C15122">
        <w:rPr>
          <w:rFonts w:asciiTheme="majorHAnsi" w:hAnsiTheme="majorHAnsi" w:cstheme="majorHAnsi"/>
          <w:sz w:val="24"/>
          <w:szCs w:val="24"/>
        </w:rPr>
        <w:t xml:space="preserve">Furthermore, there are inconsistencies observed in </w:t>
      </w:r>
      <w:r w:rsidR="0035551B" w:rsidRPr="00C15122">
        <w:rPr>
          <w:rFonts w:asciiTheme="majorHAnsi" w:hAnsiTheme="majorHAnsi" w:cstheme="majorHAnsi"/>
          <w:sz w:val="24"/>
          <w:szCs w:val="24"/>
        </w:rPr>
        <w:t>the CDF Act and the CDF guidelines on the Youth and Women Empowerme</w:t>
      </w:r>
      <w:r w:rsidR="00FF6E95" w:rsidRPr="00C15122">
        <w:rPr>
          <w:rFonts w:asciiTheme="majorHAnsi" w:hAnsiTheme="majorHAnsi" w:cstheme="majorHAnsi"/>
          <w:sz w:val="24"/>
          <w:szCs w:val="24"/>
        </w:rPr>
        <w:t xml:space="preserve">nt and the Bursaries </w:t>
      </w:r>
      <w:r w:rsidR="00BE6624" w:rsidRPr="00C15122">
        <w:rPr>
          <w:rFonts w:asciiTheme="majorHAnsi" w:hAnsiTheme="majorHAnsi" w:cstheme="majorHAnsi"/>
          <w:sz w:val="24"/>
          <w:szCs w:val="24"/>
        </w:rPr>
        <w:t>Allocation</w:t>
      </w:r>
      <w:r w:rsidR="00BE6624">
        <w:rPr>
          <w:rFonts w:asciiTheme="majorHAnsi" w:hAnsiTheme="majorHAnsi" w:cstheme="majorHAnsi"/>
          <w:sz w:val="24"/>
          <w:szCs w:val="24"/>
        </w:rPr>
        <w:t xml:space="preserve"> which</w:t>
      </w:r>
      <w:r w:rsidR="00800DC8" w:rsidRPr="00C15122">
        <w:rPr>
          <w:rFonts w:asciiTheme="majorHAnsi" w:hAnsiTheme="majorHAnsi" w:cstheme="majorHAnsi"/>
          <w:sz w:val="24"/>
          <w:szCs w:val="24"/>
        </w:rPr>
        <w:t xml:space="preserve"> may cause the two not to </w:t>
      </w:r>
      <w:r w:rsidR="0035551B" w:rsidRPr="00C15122">
        <w:rPr>
          <w:rFonts w:asciiTheme="majorHAnsi" w:hAnsiTheme="majorHAnsi" w:cstheme="majorHAnsi"/>
          <w:sz w:val="24"/>
          <w:szCs w:val="24"/>
        </w:rPr>
        <w:t>efficiently complement each other</w:t>
      </w:r>
      <w:r w:rsidR="00FF6E95" w:rsidRPr="00C15122">
        <w:rPr>
          <w:rFonts w:asciiTheme="majorHAnsi" w:hAnsiTheme="majorHAnsi" w:cstheme="majorHAnsi"/>
          <w:sz w:val="24"/>
          <w:szCs w:val="24"/>
        </w:rPr>
        <w:t xml:space="preserve">. </w:t>
      </w:r>
    </w:p>
    <w:p w14:paraId="674ECE13" w14:textId="4C5D5B42" w:rsidR="0016369F" w:rsidRPr="00C15122" w:rsidRDefault="0016369F" w:rsidP="00C15122">
      <w:pPr>
        <w:pStyle w:val="Heading1"/>
        <w:spacing w:line="276" w:lineRule="auto"/>
        <w:jc w:val="both"/>
        <w:rPr>
          <w:ins w:id="5" w:author="Musonda Kabinga" w:date="2023-12-02T10:20:00Z"/>
          <w:rFonts w:eastAsia="Garamond" w:cstheme="majorHAnsi"/>
          <w:b/>
          <w:color w:val="auto"/>
          <w:sz w:val="24"/>
          <w:szCs w:val="24"/>
          <w:lang w:val="en-ZA"/>
        </w:rPr>
      </w:pPr>
      <w:bookmarkStart w:id="6" w:name="_Toc152856489"/>
      <w:r w:rsidRPr="00C15122">
        <w:rPr>
          <w:rFonts w:eastAsia="Garamond" w:cstheme="majorHAnsi"/>
          <w:b/>
          <w:color w:val="auto"/>
          <w:sz w:val="24"/>
          <w:szCs w:val="24"/>
          <w:lang w:val="en-ZA"/>
        </w:rPr>
        <w:t>THE ROLE OF ACTIONAID ZAMBIA</w:t>
      </w:r>
      <w:r w:rsidR="00FD7750" w:rsidRPr="00C15122">
        <w:rPr>
          <w:rFonts w:eastAsia="Garamond" w:cstheme="majorHAnsi"/>
          <w:b/>
          <w:color w:val="auto"/>
          <w:sz w:val="24"/>
          <w:szCs w:val="24"/>
          <w:lang w:val="en-ZA"/>
        </w:rPr>
        <w:t xml:space="preserve"> AND THE CENTRE FOR POLICY DIALOGUE</w:t>
      </w:r>
      <w:r w:rsidRPr="00C15122">
        <w:rPr>
          <w:rFonts w:eastAsia="Garamond" w:cstheme="majorHAnsi"/>
          <w:b/>
          <w:color w:val="auto"/>
          <w:sz w:val="24"/>
          <w:szCs w:val="24"/>
          <w:lang w:val="en-ZA"/>
        </w:rPr>
        <w:t xml:space="preserve"> AS A NON-STATE ACTOR IN THE IMPLEMENTATION OF THE CDF</w:t>
      </w:r>
      <w:bookmarkEnd w:id="6"/>
    </w:p>
    <w:p w14:paraId="149DC6CE" w14:textId="77777777" w:rsidR="00FD7750" w:rsidRPr="00C15122" w:rsidRDefault="00FD7750" w:rsidP="00C15122">
      <w:pPr>
        <w:spacing w:line="276" w:lineRule="auto"/>
        <w:rPr>
          <w:rFonts w:asciiTheme="majorHAnsi" w:hAnsiTheme="majorHAnsi" w:cstheme="majorHAnsi"/>
          <w:sz w:val="24"/>
          <w:szCs w:val="24"/>
          <w:lang w:val="en-ZA"/>
        </w:rPr>
      </w:pPr>
    </w:p>
    <w:p w14:paraId="55449375" w14:textId="68879E9E" w:rsidR="0016369F" w:rsidRPr="00C15122" w:rsidRDefault="0016369F" w:rsidP="00C15122">
      <w:pPr>
        <w:pStyle w:val="ListParagraph"/>
        <w:numPr>
          <w:ilvl w:val="0"/>
          <w:numId w:val="7"/>
        </w:numPr>
        <w:spacing w:after="0" w:line="276" w:lineRule="auto"/>
        <w:jc w:val="both"/>
        <w:rPr>
          <w:rFonts w:asciiTheme="majorHAnsi" w:eastAsia="Garamond" w:hAnsiTheme="majorHAnsi" w:cstheme="majorHAnsi"/>
          <w:sz w:val="24"/>
          <w:szCs w:val="24"/>
          <w:lang w:val="en-ZA"/>
        </w:rPr>
      </w:pPr>
      <w:r w:rsidRPr="00C15122">
        <w:rPr>
          <w:rFonts w:asciiTheme="majorHAnsi" w:eastAsia="Garamond" w:hAnsiTheme="majorHAnsi" w:cstheme="majorHAnsi"/>
          <w:sz w:val="24"/>
          <w:szCs w:val="24"/>
          <w:lang w:val="en-ZA"/>
        </w:rPr>
        <w:t xml:space="preserve">Checks and balances in the implementation of CDF, ensuring that the Government and Local Authorities address bottlenecks, and other concerns hindering the equitable and efficient implementation of CDF. </w:t>
      </w:r>
    </w:p>
    <w:p w14:paraId="35DD01B2" w14:textId="3A52CFDE" w:rsidR="00726362" w:rsidRPr="00C15122" w:rsidRDefault="00726362" w:rsidP="00C15122">
      <w:pPr>
        <w:pStyle w:val="ListParagraph"/>
        <w:numPr>
          <w:ilvl w:val="0"/>
          <w:numId w:val="7"/>
        </w:numPr>
        <w:spacing w:after="0" w:line="276" w:lineRule="auto"/>
        <w:jc w:val="both"/>
        <w:rPr>
          <w:rFonts w:asciiTheme="majorHAnsi" w:eastAsia="Garamond" w:hAnsiTheme="majorHAnsi" w:cstheme="majorHAnsi"/>
          <w:sz w:val="24"/>
          <w:szCs w:val="24"/>
          <w:lang w:val="en-ZA"/>
        </w:rPr>
      </w:pPr>
      <w:r w:rsidRPr="00C15122">
        <w:rPr>
          <w:rFonts w:asciiTheme="majorHAnsi" w:eastAsia="Garamond" w:hAnsiTheme="majorHAnsi" w:cstheme="majorHAnsi"/>
          <w:sz w:val="24"/>
          <w:szCs w:val="24"/>
          <w:lang w:val="en-ZA"/>
        </w:rPr>
        <w:t xml:space="preserve">Advocate for Gender Responsive CDF implementation. </w:t>
      </w:r>
    </w:p>
    <w:p w14:paraId="42D9C034" w14:textId="7CF0B314" w:rsidR="0016369F" w:rsidRPr="00C15122" w:rsidRDefault="00731FBD" w:rsidP="00C15122">
      <w:pPr>
        <w:pStyle w:val="ListParagraph"/>
        <w:numPr>
          <w:ilvl w:val="0"/>
          <w:numId w:val="7"/>
        </w:numPr>
        <w:spacing w:after="0" w:line="276" w:lineRule="auto"/>
        <w:jc w:val="both"/>
        <w:rPr>
          <w:rFonts w:asciiTheme="majorHAnsi" w:eastAsia="Garamond" w:hAnsiTheme="majorHAnsi" w:cstheme="majorHAnsi"/>
          <w:sz w:val="24"/>
          <w:szCs w:val="24"/>
        </w:rPr>
      </w:pPr>
      <w:r w:rsidRPr="00C15122">
        <w:rPr>
          <w:rFonts w:asciiTheme="majorHAnsi" w:eastAsia="Garamond" w:hAnsiTheme="majorHAnsi" w:cstheme="majorHAnsi"/>
          <w:sz w:val="24"/>
          <w:szCs w:val="24"/>
          <w:lang w:val="en-ZA"/>
        </w:rPr>
        <w:t>Conduct</w:t>
      </w:r>
      <w:r w:rsidR="0016369F" w:rsidRPr="00C15122">
        <w:rPr>
          <w:rFonts w:asciiTheme="majorHAnsi" w:eastAsia="Garamond" w:hAnsiTheme="majorHAnsi" w:cstheme="majorHAnsi"/>
          <w:sz w:val="24"/>
          <w:szCs w:val="24"/>
          <w:lang w:val="en-ZA"/>
        </w:rPr>
        <w:t xml:space="preserve"> awareness</w:t>
      </w:r>
      <w:r w:rsidRPr="00C15122">
        <w:rPr>
          <w:rFonts w:asciiTheme="majorHAnsi" w:eastAsia="Garamond" w:hAnsiTheme="majorHAnsi" w:cstheme="majorHAnsi"/>
          <w:sz w:val="24"/>
          <w:szCs w:val="24"/>
          <w:lang w:val="en-ZA"/>
        </w:rPr>
        <w:t xml:space="preserve"> raising</w:t>
      </w:r>
      <w:r w:rsidR="0016369F" w:rsidRPr="00C15122">
        <w:rPr>
          <w:rFonts w:asciiTheme="majorHAnsi" w:eastAsia="Garamond" w:hAnsiTheme="majorHAnsi" w:cstheme="majorHAnsi"/>
          <w:sz w:val="24"/>
          <w:szCs w:val="24"/>
          <w:lang w:val="en-ZA"/>
        </w:rPr>
        <w:t xml:space="preserve"> </w:t>
      </w:r>
      <w:r w:rsidRPr="00C15122">
        <w:rPr>
          <w:rFonts w:asciiTheme="majorHAnsi" w:eastAsia="Garamond" w:hAnsiTheme="majorHAnsi" w:cstheme="majorHAnsi"/>
          <w:sz w:val="24"/>
          <w:szCs w:val="24"/>
          <w:lang w:val="en-ZA"/>
        </w:rPr>
        <w:t>activities</w:t>
      </w:r>
      <w:r w:rsidR="0016369F" w:rsidRPr="00C15122">
        <w:rPr>
          <w:rFonts w:asciiTheme="majorHAnsi" w:eastAsia="Garamond" w:hAnsiTheme="majorHAnsi" w:cstheme="majorHAnsi"/>
          <w:sz w:val="24"/>
          <w:szCs w:val="24"/>
          <w:lang w:val="en-ZA"/>
        </w:rPr>
        <w:t xml:space="preserve"> </w:t>
      </w:r>
      <w:r w:rsidRPr="00C15122">
        <w:rPr>
          <w:rFonts w:asciiTheme="majorHAnsi" w:eastAsia="Garamond" w:hAnsiTheme="majorHAnsi" w:cstheme="majorHAnsi"/>
          <w:sz w:val="24"/>
          <w:szCs w:val="24"/>
          <w:lang w:val="en-ZA"/>
        </w:rPr>
        <w:t>such as</w:t>
      </w:r>
      <w:r w:rsidR="0016369F" w:rsidRPr="00C15122">
        <w:rPr>
          <w:rFonts w:asciiTheme="majorHAnsi" w:eastAsia="Garamond" w:hAnsiTheme="majorHAnsi" w:cstheme="majorHAnsi"/>
          <w:sz w:val="24"/>
          <w:szCs w:val="24"/>
          <w:lang w:val="en-ZA"/>
        </w:rPr>
        <w:t xml:space="preserve"> community town halls and other engagements with local communities in its implementation areas, informing them of the CDF and the opportunities that it presents for their socio-economic development.  </w:t>
      </w:r>
    </w:p>
    <w:p w14:paraId="36AF566B" w14:textId="77777777" w:rsidR="0016369F" w:rsidRPr="00C15122" w:rsidRDefault="0016369F" w:rsidP="00C15122">
      <w:pPr>
        <w:pStyle w:val="ListParagraph"/>
        <w:numPr>
          <w:ilvl w:val="0"/>
          <w:numId w:val="7"/>
        </w:numPr>
        <w:spacing w:after="0" w:line="276" w:lineRule="auto"/>
        <w:jc w:val="both"/>
        <w:rPr>
          <w:rFonts w:asciiTheme="majorHAnsi" w:eastAsia="Garamond" w:hAnsiTheme="majorHAnsi" w:cstheme="majorHAnsi"/>
          <w:sz w:val="24"/>
          <w:szCs w:val="24"/>
        </w:rPr>
      </w:pPr>
      <w:r w:rsidRPr="00C15122">
        <w:rPr>
          <w:rFonts w:asciiTheme="majorHAnsi" w:eastAsia="Garamond" w:hAnsiTheme="majorHAnsi" w:cstheme="majorHAnsi"/>
          <w:sz w:val="24"/>
          <w:szCs w:val="24"/>
        </w:rPr>
        <w:t xml:space="preserve">Build the capacities of local communities on their rights, the commitments of the government and local authorities, and the ways in which they can ensure the social accountability of these institutions in the implementation of CDF. </w:t>
      </w:r>
    </w:p>
    <w:p w14:paraId="7F93244E" w14:textId="77777777" w:rsidR="0016369F" w:rsidRPr="00C15122" w:rsidRDefault="0016369F" w:rsidP="00C15122">
      <w:pPr>
        <w:pStyle w:val="ListParagraph"/>
        <w:numPr>
          <w:ilvl w:val="0"/>
          <w:numId w:val="7"/>
        </w:numPr>
        <w:spacing w:after="0" w:line="276" w:lineRule="auto"/>
        <w:jc w:val="both"/>
        <w:rPr>
          <w:rFonts w:asciiTheme="majorHAnsi" w:eastAsia="Garamond" w:hAnsiTheme="majorHAnsi" w:cstheme="majorHAnsi"/>
          <w:sz w:val="24"/>
          <w:szCs w:val="24"/>
        </w:rPr>
      </w:pPr>
      <w:r w:rsidRPr="00C15122">
        <w:rPr>
          <w:rFonts w:asciiTheme="majorHAnsi" w:eastAsia="Garamond" w:hAnsiTheme="majorHAnsi" w:cstheme="majorHAnsi"/>
          <w:sz w:val="24"/>
          <w:szCs w:val="24"/>
        </w:rPr>
        <w:t xml:space="preserve">Tracking and analyzing the legislation, policies and guidelines provided for CDF implementation, presenting analysis and recommendations that ensure the alignment </w:t>
      </w:r>
      <w:r w:rsidRPr="00C15122">
        <w:rPr>
          <w:rFonts w:asciiTheme="majorHAnsi" w:eastAsia="Garamond" w:hAnsiTheme="majorHAnsi" w:cstheme="majorHAnsi"/>
          <w:sz w:val="24"/>
          <w:szCs w:val="24"/>
        </w:rPr>
        <w:lastRenderedPageBreak/>
        <w:t xml:space="preserve">of the different instruments, as well as ensuring that the instruments favor the equitable, efficient and transparent implementation of CDF processes. </w:t>
      </w:r>
    </w:p>
    <w:p w14:paraId="6AB595F4" w14:textId="2D9976D7" w:rsidR="0016369F" w:rsidRPr="00C15122" w:rsidRDefault="0016369F" w:rsidP="00C15122">
      <w:pPr>
        <w:pStyle w:val="ListParagraph"/>
        <w:numPr>
          <w:ilvl w:val="0"/>
          <w:numId w:val="7"/>
        </w:numPr>
        <w:spacing w:after="0" w:line="276" w:lineRule="auto"/>
        <w:jc w:val="both"/>
        <w:rPr>
          <w:rFonts w:asciiTheme="majorHAnsi" w:eastAsia="Garamond" w:hAnsiTheme="majorHAnsi" w:cstheme="majorHAnsi"/>
          <w:sz w:val="24"/>
          <w:szCs w:val="24"/>
          <w:lang w:val="en-ZA"/>
        </w:rPr>
      </w:pPr>
      <w:r w:rsidRPr="00C15122">
        <w:rPr>
          <w:rFonts w:asciiTheme="majorHAnsi" w:eastAsia="Garamond" w:hAnsiTheme="majorHAnsi" w:cstheme="majorHAnsi"/>
          <w:sz w:val="24"/>
          <w:szCs w:val="24"/>
          <w:lang w:val="en-ZA"/>
        </w:rPr>
        <w:t xml:space="preserve">Support local CSOs working on CDF matters with resources and capacity building for CDF monitoring and tracking in communities. </w:t>
      </w:r>
    </w:p>
    <w:p w14:paraId="7370E2D4" w14:textId="57BC6DFE" w:rsidR="00731FBD" w:rsidRPr="00C15122" w:rsidRDefault="00731FBD" w:rsidP="00C15122">
      <w:pPr>
        <w:pStyle w:val="ListParagraph"/>
        <w:numPr>
          <w:ilvl w:val="0"/>
          <w:numId w:val="7"/>
        </w:numPr>
        <w:spacing w:after="0" w:line="276" w:lineRule="auto"/>
        <w:jc w:val="both"/>
        <w:rPr>
          <w:rFonts w:asciiTheme="majorHAnsi" w:eastAsia="Garamond" w:hAnsiTheme="majorHAnsi" w:cstheme="majorHAnsi"/>
          <w:sz w:val="24"/>
          <w:szCs w:val="24"/>
          <w:lang w:val="en-ZA"/>
        </w:rPr>
      </w:pPr>
      <w:r w:rsidRPr="00C15122">
        <w:rPr>
          <w:rFonts w:asciiTheme="majorHAnsi" w:eastAsia="Garamond" w:hAnsiTheme="majorHAnsi" w:cstheme="majorHAnsi"/>
          <w:sz w:val="24"/>
          <w:szCs w:val="24"/>
          <w:lang w:val="en-ZA"/>
        </w:rPr>
        <w:t xml:space="preserve">Conduct research and documentation of the wins and pitfalls in CDF implementation with the view to inform reforms and the enhancement of processes. </w:t>
      </w:r>
    </w:p>
    <w:p w14:paraId="08A95C12" w14:textId="3EDCB5B2" w:rsidR="00B074AC" w:rsidRPr="00C15122" w:rsidRDefault="4C8B9CB0" w:rsidP="00C15122">
      <w:pPr>
        <w:pStyle w:val="Heading1"/>
        <w:spacing w:line="276" w:lineRule="auto"/>
        <w:jc w:val="both"/>
        <w:rPr>
          <w:rFonts w:cstheme="majorHAnsi"/>
          <w:b/>
          <w:bCs/>
          <w:color w:val="auto"/>
          <w:sz w:val="24"/>
          <w:szCs w:val="24"/>
        </w:rPr>
      </w:pPr>
      <w:bookmarkStart w:id="7" w:name="_Toc152856490"/>
      <w:r w:rsidRPr="00C15122">
        <w:rPr>
          <w:rFonts w:cstheme="majorHAnsi"/>
          <w:b/>
          <w:bCs/>
          <w:color w:val="auto"/>
          <w:sz w:val="24"/>
          <w:szCs w:val="24"/>
        </w:rPr>
        <w:t>CHALLENGES ASSOCIATED WITH THE IMPLEMENTATION OF THE CONSTITUENCY DEVELOPMENT FUND</w:t>
      </w:r>
      <w:bookmarkEnd w:id="7"/>
    </w:p>
    <w:p w14:paraId="6E70CEC1" w14:textId="77777777" w:rsidR="007B2BD2" w:rsidRDefault="007B2BD2" w:rsidP="00C15122">
      <w:pPr>
        <w:spacing w:after="0" w:line="276" w:lineRule="auto"/>
        <w:jc w:val="both"/>
        <w:rPr>
          <w:rFonts w:asciiTheme="majorHAnsi" w:hAnsiTheme="majorHAnsi" w:cstheme="majorHAnsi"/>
          <w:sz w:val="24"/>
          <w:szCs w:val="24"/>
        </w:rPr>
      </w:pPr>
    </w:p>
    <w:p w14:paraId="3FF8506C" w14:textId="2FB5D9C9" w:rsidR="00FD55DC" w:rsidRPr="00C15122" w:rsidRDefault="78D986C8" w:rsidP="00C15122">
      <w:p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ActionAid Zambia and Centre for Policy Dialogue have hig</w:t>
      </w:r>
      <w:r w:rsidR="00FF6E95" w:rsidRPr="00C15122">
        <w:rPr>
          <w:rFonts w:asciiTheme="majorHAnsi" w:hAnsiTheme="majorHAnsi" w:cstheme="majorHAnsi"/>
          <w:sz w:val="24"/>
          <w:szCs w:val="24"/>
        </w:rPr>
        <w:t xml:space="preserve">hlighted the following concerns, </w:t>
      </w:r>
      <w:r w:rsidRPr="00C15122">
        <w:rPr>
          <w:rFonts w:asciiTheme="majorHAnsi" w:hAnsiTheme="majorHAnsi" w:cstheme="majorHAnsi"/>
          <w:sz w:val="24"/>
          <w:szCs w:val="24"/>
        </w:rPr>
        <w:t>which arguably, have a major impact in the implementation of the Constituency Development Fund.</w:t>
      </w:r>
      <w:bookmarkStart w:id="8" w:name="_Toc93905029"/>
      <w:bookmarkEnd w:id="8"/>
    </w:p>
    <w:p w14:paraId="48063100" w14:textId="40AFFF77" w:rsidR="00BB5698" w:rsidRPr="00C15122" w:rsidRDefault="00442840"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 xml:space="preserve">Section 5 (b) of the CDF Act of </w:t>
      </w:r>
      <w:r w:rsidR="31AAB104" w:rsidRPr="00C15122">
        <w:rPr>
          <w:rFonts w:asciiTheme="majorHAnsi" w:hAnsiTheme="majorHAnsi" w:cstheme="majorHAnsi"/>
          <w:sz w:val="24"/>
          <w:szCs w:val="24"/>
        </w:rPr>
        <w:t xml:space="preserve">2018 gives </w:t>
      </w:r>
      <w:r w:rsidR="7E94FC88" w:rsidRPr="00C15122">
        <w:rPr>
          <w:rFonts w:asciiTheme="majorHAnsi" w:hAnsiTheme="majorHAnsi" w:cstheme="majorHAnsi"/>
          <w:sz w:val="24"/>
          <w:szCs w:val="24"/>
        </w:rPr>
        <w:t xml:space="preserve">the </w:t>
      </w:r>
      <w:r w:rsidR="31AAB104" w:rsidRPr="00C15122">
        <w:rPr>
          <w:rFonts w:asciiTheme="majorHAnsi" w:hAnsiTheme="majorHAnsi" w:cstheme="majorHAnsi"/>
          <w:sz w:val="24"/>
          <w:szCs w:val="24"/>
        </w:rPr>
        <w:t>Member of P</w:t>
      </w:r>
      <w:r w:rsidR="67C3226F" w:rsidRPr="00C15122">
        <w:rPr>
          <w:rFonts w:asciiTheme="majorHAnsi" w:hAnsiTheme="majorHAnsi" w:cstheme="majorHAnsi"/>
          <w:sz w:val="24"/>
          <w:szCs w:val="24"/>
        </w:rPr>
        <w:t xml:space="preserve">arliament </w:t>
      </w:r>
      <w:r w:rsidR="31AAB104" w:rsidRPr="00C15122">
        <w:rPr>
          <w:rFonts w:asciiTheme="majorHAnsi" w:hAnsiTheme="majorHAnsi" w:cstheme="majorHAnsi"/>
          <w:sz w:val="24"/>
          <w:szCs w:val="24"/>
        </w:rPr>
        <w:t>power</w:t>
      </w:r>
      <w:r w:rsidR="67C3226F" w:rsidRPr="00C15122">
        <w:rPr>
          <w:rFonts w:asciiTheme="majorHAnsi" w:hAnsiTheme="majorHAnsi" w:cstheme="majorHAnsi"/>
          <w:sz w:val="24"/>
          <w:szCs w:val="24"/>
        </w:rPr>
        <w:t xml:space="preserve"> to nominate</w:t>
      </w:r>
      <w:r w:rsidRPr="00C15122">
        <w:rPr>
          <w:rFonts w:asciiTheme="majorHAnsi" w:hAnsiTheme="majorHAnsi" w:cstheme="majorHAnsi"/>
          <w:sz w:val="24"/>
          <w:szCs w:val="24"/>
        </w:rPr>
        <w:t xml:space="preserve"> certain members of the Constituency Development Fund Committee (CDFC) who otherwise must be nominated by their represented constituents </w:t>
      </w:r>
      <w:r w:rsidR="00805E56" w:rsidRPr="00C15122">
        <w:rPr>
          <w:rFonts w:asciiTheme="majorHAnsi" w:hAnsiTheme="majorHAnsi" w:cstheme="majorHAnsi"/>
          <w:sz w:val="24"/>
          <w:szCs w:val="24"/>
        </w:rPr>
        <w:t>to</w:t>
      </w:r>
      <w:r w:rsidRPr="00C15122">
        <w:rPr>
          <w:rFonts w:asciiTheme="majorHAnsi" w:hAnsiTheme="majorHAnsi" w:cstheme="majorHAnsi"/>
          <w:sz w:val="24"/>
          <w:szCs w:val="24"/>
        </w:rPr>
        <w:t xml:space="preserve"> ensure true citizen participation. </w:t>
      </w:r>
      <w:r w:rsidR="00805E56" w:rsidRPr="00C15122">
        <w:rPr>
          <w:rFonts w:asciiTheme="majorHAnsi" w:hAnsiTheme="majorHAnsi" w:cstheme="majorHAnsi"/>
          <w:sz w:val="24"/>
          <w:szCs w:val="24"/>
        </w:rPr>
        <w:t>While the role of the MP in the Constituency Development Fund Committee is cardinal, allowing the MPs to nominate about (5) representatives from different sectors may limit adequate participation of other sectors. This is because sectors may adequately participate if they nominated their representatives whom they know</w:t>
      </w:r>
      <w:r w:rsidR="00C15122" w:rsidRPr="00C15122">
        <w:rPr>
          <w:rFonts w:asciiTheme="majorHAnsi" w:hAnsiTheme="majorHAnsi" w:cstheme="majorHAnsi"/>
          <w:sz w:val="24"/>
          <w:szCs w:val="24"/>
        </w:rPr>
        <w:t xml:space="preserve"> based on rootedness, expertise to mention among others. </w:t>
      </w:r>
      <w:r w:rsidR="00805E56" w:rsidRPr="00C15122">
        <w:rPr>
          <w:rFonts w:asciiTheme="majorHAnsi" w:hAnsiTheme="majorHAnsi" w:cstheme="majorHAnsi"/>
          <w:sz w:val="24"/>
          <w:szCs w:val="24"/>
        </w:rPr>
        <w:t xml:space="preserve"> </w:t>
      </w:r>
    </w:p>
    <w:p w14:paraId="6B8D16AB" w14:textId="36BA382F" w:rsidR="003E7C86" w:rsidRPr="00C15122" w:rsidRDefault="6754F412"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T</w:t>
      </w:r>
      <w:r w:rsidR="2D49F717" w:rsidRPr="00C15122">
        <w:rPr>
          <w:rFonts w:asciiTheme="majorHAnsi" w:hAnsiTheme="majorHAnsi" w:cstheme="majorHAnsi"/>
          <w:sz w:val="24"/>
          <w:szCs w:val="24"/>
        </w:rPr>
        <w:t>he</w:t>
      </w:r>
      <w:r w:rsidRPr="00C15122">
        <w:rPr>
          <w:rFonts w:asciiTheme="majorHAnsi" w:hAnsiTheme="majorHAnsi" w:cstheme="majorHAnsi"/>
          <w:sz w:val="24"/>
          <w:szCs w:val="24"/>
        </w:rPr>
        <w:t xml:space="preserve"> responsibility to </w:t>
      </w:r>
      <w:r w:rsidR="7D2EBE5A" w:rsidRPr="00C15122">
        <w:rPr>
          <w:rFonts w:asciiTheme="majorHAnsi" w:hAnsiTheme="majorHAnsi" w:cstheme="majorHAnsi"/>
          <w:sz w:val="24"/>
          <w:szCs w:val="24"/>
        </w:rPr>
        <w:t>receive</w:t>
      </w:r>
      <w:r w:rsidRPr="00C15122">
        <w:rPr>
          <w:rFonts w:asciiTheme="majorHAnsi" w:hAnsiTheme="majorHAnsi" w:cstheme="majorHAnsi"/>
          <w:sz w:val="24"/>
          <w:szCs w:val="24"/>
        </w:rPr>
        <w:t>, review and approve the project</w:t>
      </w:r>
      <w:r w:rsidR="6E3C49B7" w:rsidRPr="00C15122">
        <w:rPr>
          <w:rFonts w:asciiTheme="majorHAnsi" w:hAnsiTheme="majorHAnsi" w:cstheme="majorHAnsi"/>
          <w:sz w:val="24"/>
          <w:szCs w:val="24"/>
        </w:rPr>
        <w:t xml:space="preserve"> lists </w:t>
      </w:r>
      <w:r w:rsidRPr="00C15122">
        <w:rPr>
          <w:rFonts w:asciiTheme="majorHAnsi" w:hAnsiTheme="majorHAnsi" w:cstheme="majorHAnsi"/>
          <w:sz w:val="24"/>
          <w:szCs w:val="24"/>
        </w:rPr>
        <w:t xml:space="preserve">from the CDF Committees is borne by the Minister, according to </w:t>
      </w:r>
      <w:r w:rsidR="1FCFA4ED" w:rsidRPr="00C15122">
        <w:rPr>
          <w:rFonts w:asciiTheme="majorHAnsi" w:hAnsiTheme="majorHAnsi" w:cstheme="majorHAnsi"/>
          <w:sz w:val="24"/>
          <w:szCs w:val="24"/>
        </w:rPr>
        <w:t>section 4 (c)</w:t>
      </w:r>
      <w:r w:rsidRPr="00C15122">
        <w:rPr>
          <w:rFonts w:asciiTheme="majorHAnsi" w:hAnsiTheme="majorHAnsi" w:cstheme="majorHAnsi"/>
          <w:sz w:val="24"/>
          <w:szCs w:val="24"/>
        </w:rPr>
        <w:t xml:space="preserve"> </w:t>
      </w:r>
      <w:r w:rsidR="2C0D1AA9" w:rsidRPr="00C15122">
        <w:rPr>
          <w:rFonts w:asciiTheme="majorHAnsi" w:hAnsiTheme="majorHAnsi" w:cstheme="majorHAnsi"/>
          <w:sz w:val="24"/>
          <w:szCs w:val="24"/>
        </w:rPr>
        <w:t xml:space="preserve">of the </w:t>
      </w:r>
      <w:r w:rsidRPr="00C15122">
        <w:rPr>
          <w:rFonts w:asciiTheme="majorHAnsi" w:hAnsiTheme="majorHAnsi" w:cstheme="majorHAnsi"/>
          <w:sz w:val="24"/>
          <w:szCs w:val="24"/>
        </w:rPr>
        <w:t>CDF Act</w:t>
      </w:r>
      <w:r w:rsidR="0FD4F282" w:rsidRPr="00C15122">
        <w:rPr>
          <w:rFonts w:asciiTheme="majorHAnsi" w:hAnsiTheme="majorHAnsi" w:cstheme="majorHAnsi"/>
          <w:sz w:val="24"/>
          <w:szCs w:val="24"/>
        </w:rPr>
        <w:t xml:space="preserve"> of 2018</w:t>
      </w:r>
      <w:r w:rsidR="03B04B86" w:rsidRPr="00C15122">
        <w:rPr>
          <w:rFonts w:asciiTheme="majorHAnsi" w:hAnsiTheme="majorHAnsi" w:cstheme="majorHAnsi"/>
          <w:sz w:val="24"/>
          <w:szCs w:val="24"/>
        </w:rPr>
        <w:t xml:space="preserve">, </w:t>
      </w:r>
      <w:r w:rsidRPr="00C15122">
        <w:rPr>
          <w:rFonts w:asciiTheme="majorHAnsi" w:hAnsiTheme="majorHAnsi" w:cstheme="majorHAnsi"/>
          <w:sz w:val="24"/>
          <w:szCs w:val="24"/>
        </w:rPr>
        <w:t xml:space="preserve">and </w:t>
      </w:r>
      <w:r w:rsidR="33CB25B2" w:rsidRPr="00C15122">
        <w:rPr>
          <w:rFonts w:asciiTheme="majorHAnsi" w:hAnsiTheme="majorHAnsi" w:cstheme="majorHAnsi"/>
          <w:sz w:val="24"/>
          <w:szCs w:val="24"/>
        </w:rPr>
        <w:t xml:space="preserve">the </w:t>
      </w:r>
      <w:r w:rsidR="6E2034DD" w:rsidRPr="00C15122">
        <w:rPr>
          <w:rFonts w:asciiTheme="majorHAnsi" w:hAnsiTheme="majorHAnsi" w:cstheme="majorHAnsi"/>
          <w:sz w:val="24"/>
          <w:szCs w:val="24"/>
        </w:rPr>
        <w:t xml:space="preserve">CDF </w:t>
      </w:r>
      <w:r w:rsidRPr="00C15122">
        <w:rPr>
          <w:rFonts w:asciiTheme="majorHAnsi" w:hAnsiTheme="majorHAnsi" w:cstheme="majorHAnsi"/>
          <w:sz w:val="24"/>
          <w:szCs w:val="24"/>
        </w:rPr>
        <w:t>guidelines</w:t>
      </w:r>
      <w:r w:rsidR="00D43F2C" w:rsidRPr="00C15122">
        <w:rPr>
          <w:rFonts w:asciiTheme="majorHAnsi" w:hAnsiTheme="majorHAnsi" w:cstheme="majorHAnsi"/>
          <w:sz w:val="24"/>
          <w:szCs w:val="24"/>
        </w:rPr>
        <w:t xml:space="preserve"> of 2022</w:t>
      </w:r>
      <w:r w:rsidRPr="00C15122">
        <w:rPr>
          <w:rFonts w:asciiTheme="majorHAnsi" w:hAnsiTheme="majorHAnsi" w:cstheme="majorHAnsi"/>
          <w:sz w:val="24"/>
          <w:szCs w:val="24"/>
        </w:rPr>
        <w:t>.</w:t>
      </w:r>
      <w:r w:rsidR="021913EB" w:rsidRPr="00C15122">
        <w:rPr>
          <w:rFonts w:asciiTheme="majorHAnsi" w:hAnsiTheme="majorHAnsi" w:cstheme="majorHAnsi"/>
          <w:sz w:val="24"/>
          <w:szCs w:val="24"/>
        </w:rPr>
        <w:t xml:space="preserve"> </w:t>
      </w:r>
      <w:r w:rsidR="51F3C2E2" w:rsidRPr="00C15122">
        <w:rPr>
          <w:rFonts w:asciiTheme="majorHAnsi" w:hAnsiTheme="majorHAnsi" w:cstheme="majorHAnsi"/>
          <w:sz w:val="24"/>
          <w:szCs w:val="24"/>
        </w:rPr>
        <w:t>The Act grants</w:t>
      </w:r>
      <w:r w:rsidR="021913EB" w:rsidRPr="00C15122">
        <w:rPr>
          <w:rFonts w:asciiTheme="majorHAnsi" w:hAnsiTheme="majorHAnsi" w:cstheme="majorHAnsi"/>
          <w:sz w:val="24"/>
          <w:szCs w:val="24"/>
        </w:rPr>
        <w:t xml:space="preserve"> powers to the Minister to approve projects without recourse </w:t>
      </w:r>
      <w:r w:rsidR="5BA41B6D" w:rsidRPr="00C15122">
        <w:rPr>
          <w:rFonts w:asciiTheme="majorHAnsi" w:hAnsiTheme="majorHAnsi" w:cstheme="majorHAnsi"/>
          <w:sz w:val="24"/>
          <w:szCs w:val="24"/>
        </w:rPr>
        <w:t>of</w:t>
      </w:r>
      <w:r w:rsidR="021913EB" w:rsidRPr="00C15122">
        <w:rPr>
          <w:rFonts w:asciiTheme="majorHAnsi" w:hAnsiTheme="majorHAnsi" w:cstheme="majorHAnsi"/>
          <w:sz w:val="24"/>
          <w:szCs w:val="24"/>
        </w:rPr>
        <w:t xml:space="preserve"> the CDF Committees in an instance where certain projects are not approved by him/her</w:t>
      </w:r>
      <w:r w:rsidR="3D9F53A0" w:rsidRPr="00C15122">
        <w:rPr>
          <w:rFonts w:asciiTheme="majorHAnsi" w:hAnsiTheme="majorHAnsi" w:cstheme="majorHAnsi"/>
          <w:sz w:val="24"/>
          <w:szCs w:val="24"/>
        </w:rPr>
        <w:t>,</w:t>
      </w:r>
      <w:r w:rsidR="021913EB" w:rsidRPr="00C15122">
        <w:rPr>
          <w:rFonts w:asciiTheme="majorHAnsi" w:hAnsiTheme="majorHAnsi" w:cstheme="majorHAnsi"/>
          <w:sz w:val="24"/>
          <w:szCs w:val="24"/>
        </w:rPr>
        <w:t xml:space="preserve"> undermines </w:t>
      </w:r>
      <w:r w:rsidR="0687DDD1" w:rsidRPr="00C15122">
        <w:rPr>
          <w:rFonts w:asciiTheme="majorHAnsi" w:hAnsiTheme="majorHAnsi" w:cstheme="majorHAnsi"/>
          <w:sz w:val="24"/>
          <w:szCs w:val="24"/>
        </w:rPr>
        <w:t>the</w:t>
      </w:r>
      <w:r w:rsidR="689097D2" w:rsidRPr="00C15122">
        <w:rPr>
          <w:rFonts w:asciiTheme="majorHAnsi" w:hAnsiTheme="majorHAnsi" w:cstheme="majorHAnsi"/>
          <w:sz w:val="24"/>
          <w:szCs w:val="24"/>
        </w:rPr>
        <w:t xml:space="preserve"> constituent</w:t>
      </w:r>
      <w:r w:rsidR="5C39F386" w:rsidRPr="00C15122">
        <w:rPr>
          <w:rFonts w:asciiTheme="majorHAnsi" w:hAnsiTheme="majorHAnsi" w:cstheme="majorHAnsi"/>
          <w:sz w:val="24"/>
          <w:szCs w:val="24"/>
        </w:rPr>
        <w:t>s</w:t>
      </w:r>
      <w:r w:rsidR="689097D2" w:rsidRPr="00C15122">
        <w:rPr>
          <w:rFonts w:asciiTheme="majorHAnsi" w:hAnsiTheme="majorHAnsi" w:cstheme="majorHAnsi"/>
          <w:sz w:val="24"/>
          <w:szCs w:val="24"/>
        </w:rPr>
        <w:t>’ needs and priorities.</w:t>
      </w:r>
      <w:r w:rsidR="2C762AD1" w:rsidRPr="00C15122">
        <w:rPr>
          <w:rFonts w:asciiTheme="majorHAnsi" w:hAnsiTheme="majorHAnsi" w:cstheme="majorHAnsi"/>
          <w:sz w:val="24"/>
          <w:szCs w:val="24"/>
        </w:rPr>
        <w:t xml:space="preserve"> </w:t>
      </w:r>
    </w:p>
    <w:p w14:paraId="5C52975F" w14:textId="5E70BF83" w:rsidR="662C0A43" w:rsidRPr="00C15122" w:rsidRDefault="662C0A43"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CDF Act</w:t>
      </w:r>
      <w:r w:rsidR="43F199E7" w:rsidRPr="00C15122">
        <w:rPr>
          <w:rFonts w:asciiTheme="majorHAnsi" w:hAnsiTheme="majorHAnsi" w:cstheme="majorHAnsi"/>
          <w:sz w:val="24"/>
          <w:szCs w:val="24"/>
        </w:rPr>
        <w:t xml:space="preserve"> 30 (2) (a)</w:t>
      </w:r>
      <w:r w:rsidR="00D571D8">
        <w:rPr>
          <w:rFonts w:asciiTheme="majorHAnsi" w:hAnsiTheme="majorHAnsi" w:cstheme="majorHAnsi"/>
          <w:sz w:val="24"/>
          <w:szCs w:val="24"/>
        </w:rPr>
        <w:t xml:space="preserve"> </w:t>
      </w:r>
      <w:r w:rsidR="00D143D5">
        <w:rPr>
          <w:rFonts w:asciiTheme="majorHAnsi" w:hAnsiTheme="majorHAnsi" w:cstheme="majorHAnsi"/>
          <w:sz w:val="24"/>
          <w:szCs w:val="24"/>
        </w:rPr>
        <w:t>p</w:t>
      </w:r>
      <w:r w:rsidR="5E484CF1" w:rsidRPr="00C15122">
        <w:rPr>
          <w:rFonts w:asciiTheme="majorHAnsi" w:hAnsiTheme="majorHAnsi" w:cstheme="majorHAnsi"/>
          <w:sz w:val="24"/>
          <w:szCs w:val="24"/>
        </w:rPr>
        <w:t>ermits the Minister to provide f</w:t>
      </w:r>
      <w:r w:rsidR="4C8B9CB0" w:rsidRPr="00C15122">
        <w:rPr>
          <w:rFonts w:asciiTheme="majorHAnsi" w:hAnsiTheme="majorHAnsi" w:cstheme="majorHAnsi"/>
          <w:sz w:val="24"/>
          <w:szCs w:val="24"/>
        </w:rPr>
        <w:t xml:space="preserve">or the identification, </w:t>
      </w:r>
      <w:r w:rsidR="00805E56" w:rsidRPr="00C15122">
        <w:rPr>
          <w:rFonts w:asciiTheme="majorHAnsi" w:hAnsiTheme="majorHAnsi" w:cstheme="majorHAnsi"/>
          <w:sz w:val="24"/>
          <w:szCs w:val="24"/>
        </w:rPr>
        <w:t>prioritization,</w:t>
      </w:r>
      <w:r w:rsidR="5E484CF1" w:rsidRPr="00C15122">
        <w:rPr>
          <w:rFonts w:asciiTheme="majorHAnsi" w:hAnsiTheme="majorHAnsi" w:cstheme="majorHAnsi"/>
          <w:sz w:val="24"/>
          <w:szCs w:val="24"/>
        </w:rPr>
        <w:t xml:space="preserve"> and classification of projects. This provision defeats the purpose of community participation and engagement </w:t>
      </w:r>
      <w:r w:rsidR="63E07A0A" w:rsidRPr="00C15122">
        <w:rPr>
          <w:rFonts w:asciiTheme="majorHAnsi" w:hAnsiTheme="majorHAnsi" w:cstheme="majorHAnsi"/>
          <w:sz w:val="24"/>
          <w:szCs w:val="24"/>
        </w:rPr>
        <w:t>if</w:t>
      </w:r>
      <w:r w:rsidR="5E484CF1" w:rsidRPr="00C15122">
        <w:rPr>
          <w:rFonts w:asciiTheme="majorHAnsi" w:hAnsiTheme="majorHAnsi" w:cstheme="majorHAnsi"/>
          <w:sz w:val="24"/>
          <w:szCs w:val="24"/>
        </w:rPr>
        <w:t xml:space="preserve"> what community members deem </w:t>
      </w:r>
      <w:r w:rsidR="7B55B63E" w:rsidRPr="00C15122">
        <w:rPr>
          <w:rFonts w:asciiTheme="majorHAnsi" w:hAnsiTheme="majorHAnsi" w:cstheme="majorHAnsi"/>
          <w:sz w:val="24"/>
          <w:szCs w:val="24"/>
        </w:rPr>
        <w:t xml:space="preserve">as </w:t>
      </w:r>
      <w:r w:rsidR="4C8B9CB0" w:rsidRPr="00C15122">
        <w:rPr>
          <w:rFonts w:asciiTheme="majorHAnsi" w:hAnsiTheme="majorHAnsi" w:cstheme="majorHAnsi"/>
          <w:sz w:val="24"/>
          <w:szCs w:val="24"/>
        </w:rPr>
        <w:t>a “</w:t>
      </w:r>
      <w:r w:rsidR="64867D98" w:rsidRPr="00C15122">
        <w:rPr>
          <w:rFonts w:asciiTheme="majorHAnsi" w:hAnsiTheme="majorHAnsi" w:cstheme="majorHAnsi"/>
          <w:sz w:val="24"/>
          <w:szCs w:val="24"/>
        </w:rPr>
        <w:t>priority</w:t>
      </w:r>
      <w:r w:rsidR="5E484CF1" w:rsidRPr="00C15122">
        <w:rPr>
          <w:rFonts w:asciiTheme="majorHAnsi" w:hAnsiTheme="majorHAnsi" w:cstheme="majorHAnsi"/>
          <w:sz w:val="24"/>
          <w:szCs w:val="24"/>
        </w:rPr>
        <w:t xml:space="preserve">” can be overridden </w:t>
      </w:r>
      <w:r w:rsidR="7B55B63E" w:rsidRPr="00C15122">
        <w:rPr>
          <w:rFonts w:asciiTheme="majorHAnsi" w:hAnsiTheme="majorHAnsi" w:cstheme="majorHAnsi"/>
          <w:sz w:val="24"/>
          <w:szCs w:val="24"/>
        </w:rPr>
        <w:t>at</w:t>
      </w:r>
      <w:r w:rsidR="5E484CF1" w:rsidRPr="00C15122">
        <w:rPr>
          <w:rFonts w:asciiTheme="majorHAnsi" w:hAnsiTheme="majorHAnsi" w:cstheme="majorHAnsi"/>
          <w:sz w:val="24"/>
          <w:szCs w:val="24"/>
        </w:rPr>
        <w:t xml:space="preserve"> the discretion of the Minister.</w:t>
      </w:r>
    </w:p>
    <w:p w14:paraId="0773B5AA" w14:textId="12ECBAF6" w:rsidR="6A377F66" w:rsidRPr="00C15122" w:rsidRDefault="424FC656" w:rsidP="00C15122">
      <w:pPr>
        <w:pStyle w:val="ListParagraph"/>
        <w:numPr>
          <w:ilvl w:val="0"/>
          <w:numId w:val="9"/>
        </w:numPr>
        <w:spacing w:after="0" w:line="276" w:lineRule="auto"/>
        <w:jc w:val="both"/>
        <w:rPr>
          <w:rFonts w:asciiTheme="majorHAnsi" w:eastAsia="Garamond" w:hAnsiTheme="majorHAnsi" w:cstheme="majorHAnsi"/>
          <w:sz w:val="24"/>
          <w:szCs w:val="24"/>
          <w:lang w:val="en-GB"/>
        </w:rPr>
      </w:pPr>
      <w:r w:rsidRPr="00C15122">
        <w:rPr>
          <w:rFonts w:asciiTheme="majorHAnsi" w:eastAsia="Garamond" w:hAnsiTheme="majorHAnsi" w:cstheme="majorHAnsi"/>
          <w:sz w:val="24"/>
          <w:szCs w:val="24"/>
          <w:lang w:val="en-GB"/>
        </w:rPr>
        <w:t>WDCs lack administrative financial support to conduct business</w:t>
      </w:r>
      <w:r w:rsidR="62D3F4C3" w:rsidRPr="00C15122">
        <w:rPr>
          <w:rFonts w:asciiTheme="majorHAnsi" w:eastAsia="Garamond" w:hAnsiTheme="majorHAnsi" w:cstheme="majorHAnsi"/>
          <w:sz w:val="24"/>
          <w:szCs w:val="24"/>
          <w:lang w:val="en-GB"/>
        </w:rPr>
        <w:t xml:space="preserve"> </w:t>
      </w:r>
      <w:r w:rsidR="3EA5FCC4" w:rsidRPr="00C15122">
        <w:rPr>
          <w:rFonts w:asciiTheme="majorHAnsi" w:eastAsia="Garamond" w:hAnsiTheme="majorHAnsi" w:cstheme="majorHAnsi"/>
          <w:sz w:val="24"/>
          <w:szCs w:val="24"/>
          <w:lang w:val="en-GB"/>
        </w:rPr>
        <w:t>as the 5% allocation to administration is only applicable at the CDF committee level.</w:t>
      </w:r>
      <w:r w:rsidRPr="00C15122">
        <w:rPr>
          <w:rFonts w:asciiTheme="majorHAnsi" w:eastAsia="Garamond" w:hAnsiTheme="majorHAnsi" w:cstheme="majorHAnsi"/>
          <w:sz w:val="24"/>
          <w:szCs w:val="24"/>
          <w:lang w:val="en-GB"/>
        </w:rPr>
        <w:t xml:space="preserve"> </w:t>
      </w:r>
      <w:r w:rsidR="5C1270F5" w:rsidRPr="00C15122">
        <w:rPr>
          <w:rFonts w:asciiTheme="majorHAnsi" w:eastAsia="Garamond" w:hAnsiTheme="majorHAnsi" w:cstheme="majorHAnsi"/>
          <w:sz w:val="24"/>
          <w:szCs w:val="24"/>
          <w:lang w:val="en-GB"/>
        </w:rPr>
        <w:t>Further, WDC m</w:t>
      </w:r>
      <w:r w:rsidRPr="00C15122">
        <w:rPr>
          <w:rFonts w:asciiTheme="majorHAnsi" w:eastAsia="Garamond" w:hAnsiTheme="majorHAnsi" w:cstheme="majorHAnsi"/>
          <w:sz w:val="24"/>
          <w:szCs w:val="24"/>
          <w:lang w:val="en-GB"/>
        </w:rPr>
        <w:t>embers cover their own expenses on travel and meeting logistics</w:t>
      </w:r>
      <w:r w:rsidR="314E1BC1" w:rsidRPr="00C15122">
        <w:rPr>
          <w:rFonts w:asciiTheme="majorHAnsi" w:eastAsia="Garamond" w:hAnsiTheme="majorHAnsi" w:cstheme="majorHAnsi"/>
          <w:sz w:val="24"/>
          <w:szCs w:val="24"/>
          <w:lang w:val="en-GB"/>
        </w:rPr>
        <w:t xml:space="preserve">, </w:t>
      </w:r>
      <w:r w:rsidR="38515E25" w:rsidRPr="00C15122">
        <w:rPr>
          <w:rFonts w:asciiTheme="majorHAnsi" w:eastAsia="Garamond" w:hAnsiTheme="majorHAnsi" w:cstheme="majorHAnsi"/>
          <w:sz w:val="24"/>
          <w:szCs w:val="24"/>
          <w:lang w:val="en-GB"/>
        </w:rPr>
        <w:t>as it is a voluntary role.</w:t>
      </w:r>
    </w:p>
    <w:p w14:paraId="78C5752A" w14:textId="014E7BAE" w:rsidR="5B9186B3" w:rsidRPr="00C15122" w:rsidRDefault="1E9CDF2B" w:rsidP="00C15122">
      <w:pPr>
        <w:pStyle w:val="ListParagraph"/>
        <w:numPr>
          <w:ilvl w:val="0"/>
          <w:numId w:val="9"/>
        </w:numPr>
        <w:spacing w:after="0" w:line="276" w:lineRule="auto"/>
        <w:jc w:val="both"/>
        <w:rPr>
          <w:rFonts w:asciiTheme="majorHAnsi" w:eastAsia="Garamond" w:hAnsiTheme="majorHAnsi" w:cstheme="majorHAnsi"/>
          <w:sz w:val="24"/>
          <w:szCs w:val="24"/>
          <w:lang w:val="en-GB"/>
        </w:rPr>
      </w:pPr>
      <w:r w:rsidRPr="00C15122">
        <w:rPr>
          <w:rFonts w:asciiTheme="majorHAnsi" w:eastAsia="Garamond" w:hAnsiTheme="majorHAnsi" w:cstheme="majorHAnsi"/>
          <w:sz w:val="24"/>
          <w:szCs w:val="24"/>
          <w:lang w:val="en-GB"/>
        </w:rPr>
        <w:t>The CDF</w:t>
      </w:r>
      <w:r w:rsidR="35101190" w:rsidRPr="00C15122">
        <w:rPr>
          <w:rFonts w:asciiTheme="majorHAnsi" w:eastAsia="Garamond" w:hAnsiTheme="majorHAnsi" w:cstheme="majorHAnsi"/>
          <w:sz w:val="24"/>
          <w:szCs w:val="24"/>
          <w:lang w:val="en-GB"/>
        </w:rPr>
        <w:t xml:space="preserve"> guidelines and applications forms</w:t>
      </w:r>
      <w:r w:rsidRPr="00C15122">
        <w:rPr>
          <w:rFonts w:asciiTheme="majorHAnsi" w:eastAsia="Garamond" w:hAnsiTheme="majorHAnsi" w:cstheme="majorHAnsi"/>
          <w:sz w:val="24"/>
          <w:szCs w:val="24"/>
          <w:lang w:val="en-GB"/>
        </w:rPr>
        <w:t xml:space="preserve"> needs to be explained and translated in local languages as many communities suffer </w:t>
      </w:r>
      <w:r w:rsidR="00BA2F47" w:rsidRPr="00C15122">
        <w:rPr>
          <w:rFonts w:asciiTheme="majorHAnsi" w:eastAsia="Garamond" w:hAnsiTheme="majorHAnsi" w:cstheme="majorHAnsi"/>
          <w:sz w:val="24"/>
          <w:szCs w:val="24"/>
          <w:lang w:val="en-GB"/>
        </w:rPr>
        <w:t>from high illiteracy levels</w:t>
      </w:r>
      <w:r w:rsidR="42251BAF" w:rsidRPr="00C15122">
        <w:rPr>
          <w:rFonts w:asciiTheme="majorHAnsi" w:eastAsia="Garamond" w:hAnsiTheme="majorHAnsi" w:cstheme="majorHAnsi"/>
          <w:sz w:val="24"/>
          <w:szCs w:val="24"/>
          <w:lang w:val="en-GB"/>
        </w:rPr>
        <w:t>.</w:t>
      </w:r>
    </w:p>
    <w:p w14:paraId="7A4EFCFC" w14:textId="197ECA38" w:rsidR="6A377F66" w:rsidRPr="00C15122" w:rsidRDefault="424FC656" w:rsidP="00C15122">
      <w:pPr>
        <w:pStyle w:val="ListParagraph"/>
        <w:numPr>
          <w:ilvl w:val="0"/>
          <w:numId w:val="9"/>
        </w:numPr>
        <w:spacing w:after="0" w:line="276" w:lineRule="auto"/>
        <w:jc w:val="both"/>
        <w:rPr>
          <w:rFonts w:asciiTheme="majorHAnsi" w:eastAsia="Garamond" w:hAnsiTheme="majorHAnsi" w:cstheme="majorHAnsi"/>
          <w:sz w:val="24"/>
          <w:szCs w:val="24"/>
          <w:lang w:val="en-GB"/>
        </w:rPr>
      </w:pPr>
      <w:r w:rsidRPr="00C15122">
        <w:rPr>
          <w:rFonts w:asciiTheme="majorHAnsi" w:eastAsia="Garamond" w:hAnsiTheme="majorHAnsi" w:cstheme="majorHAnsi"/>
          <w:sz w:val="24"/>
          <w:szCs w:val="24"/>
          <w:lang w:val="en-GB"/>
        </w:rPr>
        <w:t>Lack of proper flow of inf</w:t>
      </w:r>
      <w:r w:rsidR="00DA5E4D" w:rsidRPr="00C15122">
        <w:rPr>
          <w:rFonts w:asciiTheme="majorHAnsi" w:eastAsia="Garamond" w:hAnsiTheme="majorHAnsi" w:cstheme="majorHAnsi"/>
          <w:sz w:val="24"/>
          <w:szCs w:val="24"/>
          <w:lang w:val="en-GB"/>
        </w:rPr>
        <w:t>ormation from the Local Authorities</w:t>
      </w:r>
      <w:r w:rsidR="00447CDB" w:rsidRPr="00C15122">
        <w:rPr>
          <w:rFonts w:asciiTheme="majorHAnsi" w:eastAsia="Garamond" w:hAnsiTheme="majorHAnsi" w:cstheme="majorHAnsi"/>
          <w:sz w:val="24"/>
          <w:szCs w:val="24"/>
          <w:lang w:val="en-GB"/>
        </w:rPr>
        <w:t xml:space="preserve"> to the WDCs and </w:t>
      </w:r>
      <w:r w:rsidRPr="00C15122">
        <w:rPr>
          <w:rFonts w:asciiTheme="majorHAnsi" w:eastAsia="Garamond" w:hAnsiTheme="majorHAnsi" w:cstheme="majorHAnsi"/>
          <w:sz w:val="24"/>
          <w:szCs w:val="24"/>
          <w:lang w:val="en-GB"/>
        </w:rPr>
        <w:t>the</w:t>
      </w:r>
      <w:r w:rsidR="00447CDB" w:rsidRPr="00C15122">
        <w:rPr>
          <w:rFonts w:asciiTheme="majorHAnsi" w:eastAsia="Garamond" w:hAnsiTheme="majorHAnsi" w:cstheme="majorHAnsi"/>
          <w:sz w:val="24"/>
          <w:szCs w:val="24"/>
          <w:lang w:val="en-GB"/>
        </w:rPr>
        <w:t>ir communities</w:t>
      </w:r>
      <w:r w:rsidRPr="00C15122">
        <w:rPr>
          <w:rFonts w:asciiTheme="majorHAnsi" w:eastAsia="Garamond" w:hAnsiTheme="majorHAnsi" w:cstheme="majorHAnsi"/>
          <w:sz w:val="24"/>
          <w:szCs w:val="24"/>
          <w:lang w:val="en-GB"/>
        </w:rPr>
        <w:t>.</w:t>
      </w:r>
    </w:p>
    <w:p w14:paraId="5DE86E0A" w14:textId="2C7459BF" w:rsidR="4CBCC621" w:rsidRPr="00C15122" w:rsidRDefault="26269D93" w:rsidP="00C15122">
      <w:pPr>
        <w:pStyle w:val="ListParagraph"/>
        <w:numPr>
          <w:ilvl w:val="0"/>
          <w:numId w:val="9"/>
        </w:numPr>
        <w:spacing w:after="0" w:line="276" w:lineRule="auto"/>
        <w:jc w:val="both"/>
        <w:rPr>
          <w:rFonts w:asciiTheme="majorHAnsi" w:eastAsia="Garamond" w:hAnsiTheme="majorHAnsi" w:cstheme="majorHAnsi"/>
          <w:sz w:val="24"/>
          <w:szCs w:val="24"/>
        </w:rPr>
      </w:pPr>
      <w:r w:rsidRPr="00C15122">
        <w:rPr>
          <w:rFonts w:asciiTheme="majorHAnsi" w:eastAsia="Garamond" w:hAnsiTheme="majorHAnsi" w:cstheme="majorHAnsi"/>
          <w:sz w:val="24"/>
          <w:szCs w:val="24"/>
        </w:rPr>
        <w:t>Most groups that received empowerment funds for their cooperatives receive lesser amounts than applied for, which poses a huge risk in terms of financial management since the funds granted are less than funds applied for, creating difficulties in implementing the intended projects</w:t>
      </w:r>
      <w:r w:rsidR="00652ED3" w:rsidRPr="00C15122">
        <w:rPr>
          <w:rFonts w:asciiTheme="majorHAnsi" w:eastAsia="Garamond" w:hAnsiTheme="majorHAnsi" w:cstheme="majorHAnsi"/>
          <w:sz w:val="24"/>
          <w:szCs w:val="24"/>
        </w:rPr>
        <w:t xml:space="preserve"> that were</w:t>
      </w:r>
      <w:r w:rsidRPr="00C15122">
        <w:rPr>
          <w:rFonts w:asciiTheme="majorHAnsi" w:eastAsia="Garamond" w:hAnsiTheme="majorHAnsi" w:cstheme="majorHAnsi"/>
          <w:sz w:val="24"/>
          <w:szCs w:val="24"/>
        </w:rPr>
        <w:t xml:space="preserve"> initially applied.</w:t>
      </w:r>
    </w:p>
    <w:p w14:paraId="03E72502" w14:textId="69168457" w:rsidR="00DA5E4D" w:rsidRPr="00C15122" w:rsidRDefault="00DA5E4D"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eastAsia="Arial" w:hAnsiTheme="majorHAnsi" w:cstheme="majorHAnsi"/>
          <w:sz w:val="24"/>
          <w:szCs w:val="24"/>
        </w:rPr>
        <w:lastRenderedPageBreak/>
        <w:t>There are no environmentally friendly guidelines towards community projects to ensure that the construction of projects is not harmful to the environment.</w:t>
      </w:r>
    </w:p>
    <w:p w14:paraId="19CA58DD" w14:textId="32AB8DCB" w:rsidR="00034ABA" w:rsidRPr="00C15122" w:rsidRDefault="00034ABA"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eastAsia="Arial" w:hAnsiTheme="majorHAnsi" w:cstheme="majorHAnsi"/>
          <w:sz w:val="24"/>
          <w:szCs w:val="24"/>
        </w:rPr>
        <w:t xml:space="preserve">The CDF Committee membership as provided for in section 5 (2) of the CDF Act of 2018, only comprises of technical persons and institutional representatives, with no regard for youth, women, and persons with disabilities’ representation. The Committee and its decisions are therefore not gender sensitive as they do not assure the participation and inclusion of marginalized groups in society in decision-making on issues such as project scrutiny, project list development, </w:t>
      </w:r>
      <w:r w:rsidR="00591D98" w:rsidRPr="00C15122">
        <w:rPr>
          <w:rFonts w:asciiTheme="majorHAnsi" w:eastAsia="Arial" w:hAnsiTheme="majorHAnsi" w:cstheme="majorHAnsi"/>
          <w:sz w:val="24"/>
          <w:szCs w:val="24"/>
        </w:rPr>
        <w:t>monitoring,</w:t>
      </w:r>
      <w:r w:rsidRPr="00C15122">
        <w:rPr>
          <w:rFonts w:asciiTheme="majorHAnsi" w:eastAsia="Arial" w:hAnsiTheme="majorHAnsi" w:cstheme="majorHAnsi"/>
          <w:sz w:val="24"/>
          <w:szCs w:val="24"/>
        </w:rPr>
        <w:t xml:space="preserve"> and learning, to mention but a few. </w:t>
      </w:r>
    </w:p>
    <w:p w14:paraId="37FC754C" w14:textId="77777777" w:rsidR="00472473" w:rsidRPr="00C15122" w:rsidRDefault="00EE173A"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Twelve (12) months project cycles restrict procuring larger projects. Under current Guidelines, all projects need to be procured and completed within 12 months. Some of this time is consumed by receiving approvals from the MLGH on the project list, which increases the likelihood of unfinished projects by the end of the fiscal year. This is likely to become an even bigger challenge going forward. With a larger funding envelope expected for the next budget year, local councils are likely to start procuring larger projects which as such will demand even longer procurement and implementation span.</w:t>
      </w:r>
    </w:p>
    <w:p w14:paraId="32C46DB1" w14:textId="3DD0BDAB" w:rsidR="004626D7" w:rsidRPr="00C15122" w:rsidRDefault="00BE2DDD"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The CDF guidelines provides that</w:t>
      </w:r>
      <w:r w:rsidR="0072355B" w:rsidRPr="00C15122">
        <w:rPr>
          <w:rFonts w:asciiTheme="majorHAnsi" w:hAnsiTheme="majorHAnsi" w:cstheme="majorHAnsi"/>
          <w:sz w:val="24"/>
          <w:szCs w:val="24"/>
        </w:rPr>
        <w:t xml:space="preserve"> procurement pricing for</w:t>
      </w:r>
      <w:r w:rsidRPr="00C15122">
        <w:rPr>
          <w:rFonts w:asciiTheme="majorHAnsi" w:hAnsiTheme="majorHAnsi" w:cstheme="majorHAnsi"/>
          <w:sz w:val="24"/>
          <w:szCs w:val="24"/>
        </w:rPr>
        <w:t xml:space="preserve"> CDF projects should be in accordance with the ZPPA quarterly market price index. </w:t>
      </w:r>
      <w:r w:rsidR="0072355B" w:rsidRPr="00C15122">
        <w:rPr>
          <w:rFonts w:asciiTheme="majorHAnsi" w:hAnsiTheme="majorHAnsi" w:cstheme="majorHAnsi"/>
          <w:sz w:val="24"/>
          <w:szCs w:val="24"/>
        </w:rPr>
        <w:t>H</w:t>
      </w:r>
      <w:r w:rsidRPr="00C15122">
        <w:rPr>
          <w:rFonts w:asciiTheme="majorHAnsi" w:hAnsiTheme="majorHAnsi" w:cstheme="majorHAnsi"/>
          <w:sz w:val="24"/>
          <w:szCs w:val="24"/>
        </w:rPr>
        <w:t>owever, in</w:t>
      </w:r>
      <w:r w:rsidR="0072355B" w:rsidRPr="00C15122">
        <w:rPr>
          <w:rFonts w:asciiTheme="majorHAnsi" w:hAnsiTheme="majorHAnsi" w:cstheme="majorHAnsi"/>
          <w:sz w:val="24"/>
          <w:szCs w:val="24"/>
        </w:rPr>
        <w:t xml:space="preserve"> many areas outside the line of rail prices of goods are higher than prices on the market price index due to among other reasons high transportation costs. This therefore could lead to substandard projects under the CDF due to low prices offered for projects inline </w:t>
      </w:r>
      <w:r w:rsidR="00C15122" w:rsidRPr="00C15122">
        <w:rPr>
          <w:rFonts w:asciiTheme="majorHAnsi" w:hAnsiTheme="majorHAnsi" w:cstheme="majorHAnsi"/>
          <w:sz w:val="24"/>
          <w:szCs w:val="24"/>
        </w:rPr>
        <w:t>with</w:t>
      </w:r>
      <w:r w:rsidR="0072355B" w:rsidRPr="00C15122">
        <w:rPr>
          <w:rFonts w:asciiTheme="majorHAnsi" w:hAnsiTheme="majorHAnsi" w:cstheme="majorHAnsi"/>
          <w:sz w:val="24"/>
          <w:szCs w:val="24"/>
        </w:rPr>
        <w:t xml:space="preserve"> the quarterly market price index. </w:t>
      </w:r>
    </w:p>
    <w:p w14:paraId="2DD51BEB" w14:textId="2A46921C" w:rsidR="004626D7" w:rsidRPr="00C15122" w:rsidRDefault="004626D7" w:rsidP="00C15122">
      <w:pPr>
        <w:pStyle w:val="ListParagraph"/>
        <w:numPr>
          <w:ilvl w:val="0"/>
          <w:numId w:val="9"/>
        </w:numPr>
        <w:spacing w:after="0" w:line="276" w:lineRule="auto"/>
        <w:jc w:val="both"/>
        <w:rPr>
          <w:rFonts w:asciiTheme="majorHAnsi" w:eastAsia="Arial" w:hAnsiTheme="majorHAnsi" w:cstheme="majorHAnsi"/>
          <w:sz w:val="24"/>
          <w:szCs w:val="24"/>
        </w:rPr>
      </w:pPr>
      <w:r w:rsidRPr="00C15122">
        <w:rPr>
          <w:rFonts w:asciiTheme="majorHAnsi" w:eastAsia="Arial" w:hAnsiTheme="majorHAnsi" w:cstheme="majorHAnsi"/>
          <w:sz w:val="24"/>
          <w:szCs w:val="24"/>
        </w:rPr>
        <w:t>ActionAid and the Centre for Policy Dialogue (CPD) undertook a study in Mongu Central and Itezhi Itezhi constituencies.</w:t>
      </w:r>
      <w:r w:rsidR="001615AF" w:rsidRPr="00C15122">
        <w:rPr>
          <w:rFonts w:asciiTheme="majorHAnsi" w:eastAsia="Arial" w:hAnsiTheme="majorHAnsi" w:cstheme="majorHAnsi"/>
          <w:sz w:val="24"/>
          <w:szCs w:val="24"/>
        </w:rPr>
        <w:t xml:space="preserve"> In Mongu Central 12 wards were covered while in Itezhi Itezhi 13 wards were covered. The study findings revealed that there is little understanding about CDF allocation among the citizens. Out of the total 1,137 (100%) in Itezhi-Tezhi, only 200 (18%) respondents knew how much was allocated to their constituency through CDF. The majority, 613 (54%) had no idea while 325 (29%) were not sure. Similarly, from a total of 1000 (100%) valid responses in Mongu Central, 95 (10%) respondents knew how much was allocated to their constituency through CDF, 486 (49%) had no idea while, 411 (41%) were not sure. Limited knowledge on the CDF</w:t>
      </w:r>
      <w:r w:rsidR="00BA2252" w:rsidRPr="00C15122">
        <w:rPr>
          <w:rFonts w:asciiTheme="majorHAnsi" w:eastAsia="Arial" w:hAnsiTheme="majorHAnsi" w:cstheme="majorHAnsi"/>
          <w:sz w:val="24"/>
          <w:szCs w:val="24"/>
        </w:rPr>
        <w:t xml:space="preserve"> by citizens could lead to poor accountability about the CDF project. </w:t>
      </w:r>
    </w:p>
    <w:p w14:paraId="36DD728D" w14:textId="1F75B6B6" w:rsidR="003E69B6" w:rsidRPr="00C15122" w:rsidRDefault="0A03F7EB" w:rsidP="00C15122">
      <w:pPr>
        <w:pStyle w:val="Heading1"/>
        <w:spacing w:line="276" w:lineRule="auto"/>
        <w:jc w:val="both"/>
        <w:rPr>
          <w:rFonts w:cstheme="majorHAnsi"/>
          <w:b/>
          <w:bCs/>
          <w:color w:val="auto"/>
          <w:sz w:val="24"/>
          <w:szCs w:val="24"/>
        </w:rPr>
      </w:pPr>
      <w:bookmarkStart w:id="9" w:name="_Toc152856491"/>
      <w:r w:rsidRPr="00C15122">
        <w:rPr>
          <w:rFonts w:cstheme="majorHAnsi"/>
          <w:b/>
          <w:bCs/>
          <w:color w:val="auto"/>
          <w:sz w:val="24"/>
          <w:szCs w:val="24"/>
        </w:rPr>
        <w:t>RECOMMENDATIONS</w:t>
      </w:r>
      <w:bookmarkEnd w:id="9"/>
    </w:p>
    <w:p w14:paraId="7100FAD3" w14:textId="35D5EB19" w:rsidR="00EB44DC" w:rsidRPr="00C15122" w:rsidRDefault="00E475B7" w:rsidP="00C15122">
      <w:p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ActionAid Zambia and Centre for Policy Dialogue makes the following recommendations to better</w:t>
      </w:r>
      <w:r w:rsidR="00354D48" w:rsidRPr="00C15122">
        <w:rPr>
          <w:rFonts w:asciiTheme="majorHAnsi" w:hAnsiTheme="majorHAnsi" w:cstheme="majorHAnsi"/>
          <w:sz w:val="24"/>
          <w:szCs w:val="24"/>
        </w:rPr>
        <w:t xml:space="preserve"> deal</w:t>
      </w:r>
      <w:r w:rsidRPr="00C15122">
        <w:rPr>
          <w:rFonts w:asciiTheme="majorHAnsi" w:hAnsiTheme="majorHAnsi" w:cstheme="majorHAnsi"/>
          <w:sz w:val="24"/>
          <w:szCs w:val="24"/>
        </w:rPr>
        <w:t xml:space="preserve"> with the identified concerns:</w:t>
      </w:r>
    </w:p>
    <w:p w14:paraId="7DF3BC8A" w14:textId="4A0B2390" w:rsidR="00A41B42" w:rsidRPr="00C15122" w:rsidRDefault="61108D10"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The Constituency Development Fund Act must be amended to</w:t>
      </w:r>
      <w:r w:rsidR="00C50A63" w:rsidRPr="00C15122">
        <w:rPr>
          <w:rFonts w:asciiTheme="majorHAnsi" w:hAnsiTheme="majorHAnsi" w:cstheme="majorHAnsi"/>
          <w:sz w:val="24"/>
          <w:szCs w:val="24"/>
        </w:rPr>
        <w:t xml:space="preserve"> </w:t>
      </w:r>
      <w:r w:rsidR="005B0E9F" w:rsidRPr="00C15122">
        <w:rPr>
          <w:rFonts w:asciiTheme="majorHAnsi" w:hAnsiTheme="majorHAnsi" w:cstheme="majorHAnsi"/>
          <w:sz w:val="24"/>
          <w:szCs w:val="24"/>
        </w:rPr>
        <w:t xml:space="preserve">ensure that </w:t>
      </w:r>
      <w:r w:rsidR="004A4156" w:rsidRPr="00C15122">
        <w:rPr>
          <w:rFonts w:asciiTheme="majorHAnsi" w:hAnsiTheme="majorHAnsi" w:cstheme="majorHAnsi"/>
          <w:sz w:val="24"/>
          <w:szCs w:val="24"/>
        </w:rPr>
        <w:t xml:space="preserve">representatives from the CSO’s, churches, the community, and all Councilors on the committee should be nominated by their various groups. </w:t>
      </w:r>
    </w:p>
    <w:p w14:paraId="5CBFB8E7" w14:textId="4C1C7391" w:rsidR="000D4DCB" w:rsidRPr="00C15122" w:rsidRDefault="4B730B49"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lastRenderedPageBreak/>
        <w:t>The CDF Act</w:t>
      </w:r>
      <w:r w:rsidR="00A41B42" w:rsidRPr="00C15122">
        <w:rPr>
          <w:rFonts w:asciiTheme="majorHAnsi" w:hAnsiTheme="majorHAnsi" w:cstheme="majorHAnsi"/>
          <w:sz w:val="24"/>
          <w:szCs w:val="24"/>
        </w:rPr>
        <w:t xml:space="preserve"> section 4 (c) must be amended to decentralize power to make the final decision in the spirit of decentralization. </w:t>
      </w:r>
      <w:r w:rsidR="000D4DCB" w:rsidRPr="00C15122">
        <w:rPr>
          <w:rFonts w:asciiTheme="majorHAnsi" w:hAnsiTheme="majorHAnsi" w:cstheme="majorHAnsi"/>
          <w:sz w:val="24"/>
          <w:szCs w:val="24"/>
        </w:rPr>
        <w:t xml:space="preserve">The provision of section 12 of the CDF Bill of 2023 which assigns the review and approval of projects to Provincial CDF Committees is a step in the right direction. </w:t>
      </w:r>
    </w:p>
    <w:p w14:paraId="5F7CF0D1" w14:textId="00E22761" w:rsidR="00A41B42" w:rsidRPr="00C15122" w:rsidRDefault="49697D0C"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 xml:space="preserve">There </w:t>
      </w:r>
      <w:r w:rsidR="5D7FDE96" w:rsidRPr="00C15122">
        <w:rPr>
          <w:rFonts w:asciiTheme="majorHAnsi" w:hAnsiTheme="majorHAnsi" w:cstheme="majorHAnsi"/>
          <w:sz w:val="24"/>
          <w:szCs w:val="24"/>
        </w:rPr>
        <w:t>is need for</w:t>
      </w:r>
      <w:r w:rsidRPr="00C15122">
        <w:rPr>
          <w:rFonts w:asciiTheme="majorHAnsi" w:hAnsiTheme="majorHAnsi" w:cstheme="majorHAnsi"/>
          <w:sz w:val="24"/>
          <w:szCs w:val="24"/>
        </w:rPr>
        <w:t xml:space="preserve"> constituencies</w:t>
      </w:r>
      <w:r w:rsidR="5D7FDE96" w:rsidRPr="00C15122">
        <w:rPr>
          <w:rFonts w:asciiTheme="majorHAnsi" w:hAnsiTheme="majorHAnsi" w:cstheme="majorHAnsi"/>
          <w:sz w:val="24"/>
          <w:szCs w:val="24"/>
        </w:rPr>
        <w:t xml:space="preserve"> with large geographical landscapes</w:t>
      </w:r>
      <w:r w:rsidRPr="00C15122">
        <w:rPr>
          <w:rFonts w:asciiTheme="majorHAnsi" w:hAnsiTheme="majorHAnsi" w:cstheme="majorHAnsi"/>
          <w:sz w:val="24"/>
          <w:szCs w:val="24"/>
        </w:rPr>
        <w:t xml:space="preserve"> to be delimited to ensure that </w:t>
      </w:r>
      <w:r w:rsidR="00A41B42" w:rsidRPr="00C15122">
        <w:rPr>
          <w:rFonts w:asciiTheme="majorHAnsi" w:hAnsiTheme="majorHAnsi" w:cstheme="majorHAnsi"/>
          <w:sz w:val="24"/>
          <w:szCs w:val="24"/>
        </w:rPr>
        <w:t>no citizen is</w:t>
      </w:r>
      <w:r w:rsidRPr="00C15122">
        <w:rPr>
          <w:rFonts w:asciiTheme="majorHAnsi" w:hAnsiTheme="majorHAnsi" w:cstheme="majorHAnsi"/>
          <w:sz w:val="24"/>
          <w:szCs w:val="24"/>
        </w:rPr>
        <w:t xml:space="preserve"> left behind in </w:t>
      </w:r>
      <w:r w:rsidR="00A41B42" w:rsidRPr="00C15122">
        <w:rPr>
          <w:rFonts w:asciiTheme="majorHAnsi" w:hAnsiTheme="majorHAnsi" w:cstheme="majorHAnsi"/>
          <w:sz w:val="24"/>
          <w:szCs w:val="24"/>
        </w:rPr>
        <w:t xml:space="preserve">socio-economic </w:t>
      </w:r>
      <w:r w:rsidR="5D7FDE96" w:rsidRPr="00C15122">
        <w:rPr>
          <w:rFonts w:asciiTheme="majorHAnsi" w:hAnsiTheme="majorHAnsi" w:cstheme="majorHAnsi"/>
          <w:sz w:val="24"/>
          <w:szCs w:val="24"/>
        </w:rPr>
        <w:t>development</w:t>
      </w:r>
      <w:r w:rsidR="00A41B42" w:rsidRPr="00C15122">
        <w:rPr>
          <w:rFonts w:asciiTheme="majorHAnsi" w:hAnsiTheme="majorHAnsi" w:cstheme="majorHAnsi"/>
          <w:sz w:val="24"/>
          <w:szCs w:val="24"/>
        </w:rPr>
        <w:t>.</w:t>
      </w:r>
      <w:r w:rsidR="5D7FDE96" w:rsidRPr="00C15122">
        <w:rPr>
          <w:rFonts w:asciiTheme="majorHAnsi" w:hAnsiTheme="majorHAnsi" w:cstheme="majorHAnsi"/>
          <w:sz w:val="24"/>
          <w:szCs w:val="24"/>
        </w:rPr>
        <w:t xml:space="preserve"> </w:t>
      </w:r>
    </w:p>
    <w:p w14:paraId="5A43CC54" w14:textId="51E74E1A" w:rsidR="005074E7" w:rsidRPr="00C15122" w:rsidRDefault="00CA52FC"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Following the Minister of Finance’s pronouncement during the 2024 budget speech to conduct carrying capacity assessments and allocate CDF to constituencies in accordance with their capabilities</w:t>
      </w:r>
      <w:r w:rsidR="512EF5BD" w:rsidRPr="00C15122">
        <w:rPr>
          <w:rFonts w:asciiTheme="majorHAnsi" w:hAnsiTheme="majorHAnsi" w:cstheme="majorHAnsi"/>
          <w:sz w:val="24"/>
          <w:szCs w:val="24"/>
        </w:rPr>
        <w:t>, we</w:t>
      </w:r>
      <w:r w:rsidR="004A6D18">
        <w:rPr>
          <w:rFonts w:asciiTheme="majorHAnsi" w:hAnsiTheme="majorHAnsi" w:cstheme="majorHAnsi"/>
          <w:sz w:val="24"/>
          <w:szCs w:val="24"/>
        </w:rPr>
        <w:t xml:space="preserve"> </w:t>
      </w:r>
      <w:proofErr w:type="gramStart"/>
      <w:r w:rsidR="005F6A14">
        <w:rPr>
          <w:rFonts w:asciiTheme="majorHAnsi" w:hAnsiTheme="majorHAnsi" w:cstheme="majorHAnsi"/>
          <w:sz w:val="24"/>
          <w:szCs w:val="24"/>
        </w:rPr>
        <w:t>believe  this</w:t>
      </w:r>
      <w:proofErr w:type="gramEnd"/>
      <w:r w:rsidR="005F6A14">
        <w:rPr>
          <w:rFonts w:asciiTheme="majorHAnsi" w:hAnsiTheme="majorHAnsi" w:cstheme="majorHAnsi"/>
          <w:sz w:val="24"/>
          <w:szCs w:val="24"/>
        </w:rPr>
        <w:t xml:space="preserve"> should be prioritized </w:t>
      </w:r>
      <w:r w:rsidRPr="00C15122">
        <w:rPr>
          <w:rFonts w:asciiTheme="majorHAnsi" w:hAnsiTheme="majorHAnsi" w:cstheme="majorHAnsi"/>
          <w:sz w:val="24"/>
          <w:szCs w:val="24"/>
        </w:rPr>
        <w:t xml:space="preserve">but also ensure that these processes are equitable and do not lead to further exclusion of less advantaged and marginalized communities. </w:t>
      </w:r>
    </w:p>
    <w:p w14:paraId="7A8E9786" w14:textId="1C15AAEF" w:rsidR="00F94371" w:rsidRPr="00C15122" w:rsidRDefault="493925E5"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hAnsiTheme="majorHAnsi" w:cstheme="majorHAnsi"/>
          <w:sz w:val="24"/>
          <w:szCs w:val="24"/>
        </w:rPr>
        <w:t>Currently,</w:t>
      </w:r>
      <w:r w:rsidR="279DDA90" w:rsidRPr="00C15122">
        <w:rPr>
          <w:rFonts w:asciiTheme="majorHAnsi" w:hAnsiTheme="majorHAnsi" w:cstheme="majorHAnsi"/>
          <w:sz w:val="24"/>
          <w:szCs w:val="24"/>
        </w:rPr>
        <w:t xml:space="preserve"> the CDF guidelines do not </w:t>
      </w:r>
      <w:r w:rsidR="35CED6B8" w:rsidRPr="00C15122">
        <w:rPr>
          <w:rFonts w:asciiTheme="majorHAnsi" w:hAnsiTheme="majorHAnsi" w:cstheme="majorHAnsi"/>
          <w:sz w:val="24"/>
          <w:szCs w:val="24"/>
        </w:rPr>
        <w:t>permit</w:t>
      </w:r>
      <w:r w:rsidR="279DDA90" w:rsidRPr="00C15122">
        <w:rPr>
          <w:rFonts w:asciiTheme="majorHAnsi" w:hAnsiTheme="majorHAnsi" w:cstheme="majorHAnsi"/>
          <w:sz w:val="24"/>
          <w:szCs w:val="24"/>
        </w:rPr>
        <w:t xml:space="preserve"> resources to be re-allocated from one CDF component to the other. Neither do the same guidelines mention where the </w:t>
      </w:r>
      <w:r w:rsidR="6927B2C1" w:rsidRPr="00C15122">
        <w:rPr>
          <w:rFonts w:asciiTheme="majorHAnsi" w:hAnsiTheme="majorHAnsi" w:cstheme="majorHAnsi"/>
          <w:sz w:val="24"/>
          <w:szCs w:val="24"/>
        </w:rPr>
        <w:t>unutilized</w:t>
      </w:r>
      <w:r w:rsidR="279DDA90" w:rsidRPr="00C15122">
        <w:rPr>
          <w:rFonts w:asciiTheme="majorHAnsi" w:hAnsiTheme="majorHAnsi" w:cstheme="majorHAnsi"/>
          <w:sz w:val="24"/>
          <w:szCs w:val="24"/>
        </w:rPr>
        <w:t xml:space="preserve"> CDF resources must be taken</w:t>
      </w:r>
      <w:r w:rsidR="224677D4" w:rsidRPr="00C15122">
        <w:rPr>
          <w:rFonts w:asciiTheme="majorHAnsi" w:hAnsiTheme="majorHAnsi" w:cstheme="majorHAnsi"/>
          <w:sz w:val="24"/>
          <w:szCs w:val="24"/>
        </w:rPr>
        <w:t xml:space="preserve"> by the end of the financial year</w:t>
      </w:r>
      <w:r w:rsidR="279DDA90" w:rsidRPr="00C15122">
        <w:rPr>
          <w:rFonts w:asciiTheme="majorHAnsi" w:hAnsiTheme="majorHAnsi" w:cstheme="majorHAnsi"/>
          <w:sz w:val="24"/>
          <w:szCs w:val="24"/>
        </w:rPr>
        <w:t xml:space="preserve">. The CDF guidelines should be amended to provide for </w:t>
      </w:r>
      <w:r w:rsidR="1B4944FF" w:rsidRPr="00C15122">
        <w:rPr>
          <w:rFonts w:asciiTheme="majorHAnsi" w:hAnsiTheme="majorHAnsi" w:cstheme="majorHAnsi"/>
          <w:sz w:val="24"/>
          <w:szCs w:val="24"/>
        </w:rPr>
        <w:t>flexibility</w:t>
      </w:r>
      <w:r w:rsidR="279DDA90" w:rsidRPr="00C15122">
        <w:rPr>
          <w:rFonts w:asciiTheme="majorHAnsi" w:hAnsiTheme="majorHAnsi" w:cstheme="majorHAnsi"/>
          <w:sz w:val="24"/>
          <w:szCs w:val="24"/>
        </w:rPr>
        <w:t xml:space="preserve"> and specificity </w:t>
      </w:r>
      <w:r w:rsidR="16F4342C" w:rsidRPr="00C15122">
        <w:rPr>
          <w:rFonts w:asciiTheme="majorHAnsi" w:hAnsiTheme="majorHAnsi" w:cstheme="majorHAnsi"/>
          <w:sz w:val="24"/>
          <w:szCs w:val="24"/>
        </w:rPr>
        <w:t>in</w:t>
      </w:r>
      <w:r w:rsidR="279DDA90" w:rsidRPr="00C15122">
        <w:rPr>
          <w:rFonts w:asciiTheme="majorHAnsi" w:hAnsiTheme="majorHAnsi" w:cstheme="majorHAnsi"/>
          <w:sz w:val="24"/>
          <w:szCs w:val="24"/>
        </w:rPr>
        <w:t xml:space="preserve"> the re-allocation of the unused CDF resources.</w:t>
      </w:r>
    </w:p>
    <w:p w14:paraId="5504AD34" w14:textId="7836576C" w:rsidR="33E409BE" w:rsidRPr="00C15122" w:rsidRDefault="001C1EAD" w:rsidP="00C15122">
      <w:pPr>
        <w:pStyle w:val="ListParagraph"/>
        <w:numPr>
          <w:ilvl w:val="0"/>
          <w:numId w:val="9"/>
        </w:numPr>
        <w:spacing w:after="0" w:line="276" w:lineRule="auto"/>
        <w:jc w:val="both"/>
        <w:rPr>
          <w:rFonts w:asciiTheme="majorHAnsi" w:eastAsia="Garamond" w:hAnsiTheme="majorHAnsi" w:cstheme="majorHAnsi"/>
          <w:sz w:val="24"/>
          <w:szCs w:val="24"/>
          <w:lang w:val="en-GB"/>
        </w:rPr>
      </w:pPr>
      <w:r w:rsidRPr="00C15122">
        <w:rPr>
          <w:rFonts w:asciiTheme="majorHAnsi" w:eastAsia="Garamond" w:hAnsiTheme="majorHAnsi" w:cstheme="majorHAnsi"/>
          <w:sz w:val="24"/>
          <w:szCs w:val="24"/>
          <w:lang w:val="en-GB"/>
        </w:rPr>
        <w:t>CDF guidelines must be revised to include an allocation for WDC administrative funds, enabling them to</w:t>
      </w:r>
      <w:r w:rsidR="04D7F1CC" w:rsidRPr="00C15122">
        <w:rPr>
          <w:rFonts w:asciiTheme="majorHAnsi" w:eastAsia="Garamond" w:hAnsiTheme="majorHAnsi" w:cstheme="majorHAnsi"/>
          <w:sz w:val="24"/>
          <w:szCs w:val="24"/>
          <w:lang w:val="en-GB"/>
        </w:rPr>
        <w:t xml:space="preserve"> </w:t>
      </w:r>
      <w:r w:rsidRPr="00C15122">
        <w:rPr>
          <w:rFonts w:asciiTheme="majorHAnsi" w:eastAsia="Garamond" w:hAnsiTheme="majorHAnsi" w:cstheme="majorHAnsi"/>
          <w:sz w:val="24"/>
          <w:szCs w:val="24"/>
          <w:lang w:val="en-GB"/>
        </w:rPr>
        <w:t>carry out their roles with ease</w:t>
      </w:r>
      <w:r w:rsidR="04D7F1CC" w:rsidRPr="00C15122">
        <w:rPr>
          <w:rFonts w:asciiTheme="majorHAnsi" w:eastAsia="Garamond" w:hAnsiTheme="majorHAnsi" w:cstheme="majorHAnsi"/>
          <w:sz w:val="24"/>
          <w:szCs w:val="24"/>
          <w:lang w:val="en-GB"/>
        </w:rPr>
        <w:t>.</w:t>
      </w:r>
    </w:p>
    <w:p w14:paraId="18233114" w14:textId="7F017729" w:rsidR="6C602080" w:rsidRPr="00C15122" w:rsidRDefault="15E6901E" w:rsidP="00C15122">
      <w:pPr>
        <w:pStyle w:val="ListParagraph"/>
        <w:numPr>
          <w:ilvl w:val="0"/>
          <w:numId w:val="9"/>
        </w:numPr>
        <w:spacing w:after="0" w:line="276" w:lineRule="auto"/>
        <w:jc w:val="both"/>
        <w:rPr>
          <w:rFonts w:asciiTheme="majorHAnsi" w:eastAsia="Garamond" w:hAnsiTheme="majorHAnsi" w:cstheme="majorHAnsi"/>
          <w:sz w:val="24"/>
          <w:szCs w:val="24"/>
        </w:rPr>
      </w:pPr>
      <w:r w:rsidRPr="00C15122">
        <w:rPr>
          <w:rFonts w:asciiTheme="majorHAnsi" w:eastAsia="Garamond" w:hAnsiTheme="majorHAnsi" w:cstheme="majorHAnsi"/>
          <w:sz w:val="24"/>
          <w:szCs w:val="24"/>
        </w:rPr>
        <w:t>T</w:t>
      </w:r>
      <w:r w:rsidR="1DCAFC54" w:rsidRPr="00C15122">
        <w:rPr>
          <w:rFonts w:asciiTheme="majorHAnsi" w:eastAsia="Garamond" w:hAnsiTheme="majorHAnsi" w:cstheme="majorHAnsi"/>
          <w:sz w:val="24"/>
          <w:szCs w:val="24"/>
        </w:rPr>
        <w:t xml:space="preserve">he Ministry </w:t>
      </w:r>
      <w:r w:rsidR="4587D5F3" w:rsidRPr="00C15122">
        <w:rPr>
          <w:rFonts w:asciiTheme="majorHAnsi" w:eastAsia="Garamond" w:hAnsiTheme="majorHAnsi" w:cstheme="majorHAnsi"/>
          <w:sz w:val="24"/>
          <w:szCs w:val="24"/>
        </w:rPr>
        <w:t xml:space="preserve">should </w:t>
      </w:r>
      <w:r w:rsidR="1DCAFC54" w:rsidRPr="00C15122">
        <w:rPr>
          <w:rFonts w:asciiTheme="majorHAnsi" w:eastAsia="Garamond" w:hAnsiTheme="majorHAnsi" w:cstheme="majorHAnsi"/>
          <w:sz w:val="24"/>
          <w:szCs w:val="24"/>
        </w:rPr>
        <w:t>disburse funds that have been applied for by different groups. In a case that there is insufficient funding to disbursement, the applicants must receive notification with reason to why they have received less funds. This helps to build trust and transparency between the communities and the government.</w:t>
      </w:r>
    </w:p>
    <w:p w14:paraId="039B729D" w14:textId="5ECF56ED" w:rsidR="296587ED" w:rsidRPr="00C15122" w:rsidRDefault="001C1EAD" w:rsidP="00C15122">
      <w:pPr>
        <w:pStyle w:val="ListParagraph"/>
        <w:numPr>
          <w:ilvl w:val="0"/>
          <w:numId w:val="9"/>
        </w:numPr>
        <w:spacing w:after="0" w:line="276" w:lineRule="auto"/>
        <w:jc w:val="both"/>
        <w:rPr>
          <w:rFonts w:asciiTheme="majorHAnsi" w:eastAsia="Garamond" w:hAnsiTheme="majorHAnsi" w:cstheme="majorHAnsi"/>
          <w:sz w:val="24"/>
          <w:szCs w:val="24"/>
        </w:rPr>
      </w:pPr>
      <w:r w:rsidRPr="00C15122">
        <w:rPr>
          <w:rFonts w:asciiTheme="majorHAnsi" w:eastAsia="Garamond" w:hAnsiTheme="majorHAnsi" w:cstheme="majorHAnsi"/>
          <w:sz w:val="24"/>
          <w:szCs w:val="24"/>
        </w:rPr>
        <w:t xml:space="preserve">According to a case study conducted by CPD in 2023 on </w:t>
      </w:r>
      <w:r w:rsidR="00FF4D9E" w:rsidRPr="00C15122">
        <w:rPr>
          <w:rFonts w:asciiTheme="majorHAnsi" w:eastAsia="Garamond" w:hAnsiTheme="majorHAnsi" w:cstheme="majorHAnsi"/>
          <w:sz w:val="24"/>
          <w:szCs w:val="24"/>
        </w:rPr>
        <w:t>the t</w:t>
      </w:r>
      <w:r w:rsidR="00FF4D9E" w:rsidRPr="00C15122">
        <w:rPr>
          <w:rFonts w:asciiTheme="majorHAnsi" w:hAnsiTheme="majorHAnsi" w:cstheme="majorHAnsi"/>
          <w:sz w:val="24"/>
          <w:szCs w:val="24"/>
        </w:rPr>
        <w:t xml:space="preserve">ransparency and Accountability in the Implementation of CDF in Mongu Central and Itezhi-Tezhi Constituencies, the </w:t>
      </w:r>
      <w:r w:rsidR="00FF4D9E" w:rsidRPr="00C15122">
        <w:rPr>
          <w:rFonts w:asciiTheme="majorHAnsi" w:eastAsia="Garamond" w:hAnsiTheme="majorHAnsi" w:cstheme="majorHAnsi"/>
          <w:sz w:val="24"/>
          <w:szCs w:val="24"/>
        </w:rPr>
        <w:t>survey respondents</w:t>
      </w:r>
      <w:r w:rsidR="1DCAFC54" w:rsidRPr="00C15122">
        <w:rPr>
          <w:rFonts w:asciiTheme="majorHAnsi" w:eastAsia="Garamond" w:hAnsiTheme="majorHAnsi" w:cstheme="majorHAnsi"/>
          <w:sz w:val="24"/>
          <w:szCs w:val="24"/>
        </w:rPr>
        <w:t xml:space="preserve"> recommended that there should be an in</w:t>
      </w:r>
      <w:r w:rsidR="00FF4D9E" w:rsidRPr="00C15122">
        <w:rPr>
          <w:rFonts w:asciiTheme="majorHAnsi" w:eastAsia="Garamond" w:hAnsiTheme="majorHAnsi" w:cstheme="majorHAnsi"/>
          <w:sz w:val="24"/>
          <w:szCs w:val="24"/>
        </w:rPr>
        <w:t>troduction of mobile registration services for</w:t>
      </w:r>
      <w:r w:rsidR="1DCAFC54" w:rsidRPr="00C15122">
        <w:rPr>
          <w:rFonts w:asciiTheme="majorHAnsi" w:eastAsia="Garamond" w:hAnsiTheme="majorHAnsi" w:cstheme="majorHAnsi"/>
          <w:sz w:val="24"/>
          <w:szCs w:val="24"/>
        </w:rPr>
        <w:t xml:space="preserve"> </w:t>
      </w:r>
      <w:r w:rsidR="00FF4D9E" w:rsidRPr="00C15122">
        <w:rPr>
          <w:rFonts w:asciiTheme="majorHAnsi" w:eastAsia="Garamond" w:hAnsiTheme="majorHAnsi" w:cstheme="majorHAnsi"/>
          <w:sz w:val="24"/>
          <w:szCs w:val="24"/>
        </w:rPr>
        <w:t>regulatory bodies such as</w:t>
      </w:r>
      <w:r w:rsidR="1DCAFC54" w:rsidRPr="00C15122">
        <w:rPr>
          <w:rFonts w:asciiTheme="majorHAnsi" w:eastAsia="Garamond" w:hAnsiTheme="majorHAnsi" w:cstheme="majorHAnsi"/>
          <w:sz w:val="24"/>
          <w:szCs w:val="24"/>
        </w:rPr>
        <w:t xml:space="preserve"> PACRA</w:t>
      </w:r>
      <w:r w:rsidR="00FF4D9E" w:rsidRPr="00C15122">
        <w:rPr>
          <w:rFonts w:asciiTheme="majorHAnsi" w:eastAsia="Garamond" w:hAnsiTheme="majorHAnsi" w:cstheme="majorHAnsi"/>
          <w:sz w:val="24"/>
          <w:szCs w:val="24"/>
        </w:rPr>
        <w:t xml:space="preserve"> and the Registrar of Societies</w:t>
      </w:r>
      <w:r w:rsidR="1DCAFC54" w:rsidRPr="00C15122">
        <w:rPr>
          <w:rFonts w:asciiTheme="majorHAnsi" w:eastAsia="Garamond" w:hAnsiTheme="majorHAnsi" w:cstheme="majorHAnsi"/>
          <w:sz w:val="24"/>
          <w:szCs w:val="24"/>
        </w:rPr>
        <w:t xml:space="preserve"> </w:t>
      </w:r>
      <w:r w:rsidR="00FF4D9E" w:rsidRPr="00C15122">
        <w:rPr>
          <w:rFonts w:asciiTheme="majorHAnsi" w:eastAsia="Garamond" w:hAnsiTheme="majorHAnsi" w:cstheme="majorHAnsi"/>
          <w:sz w:val="24"/>
          <w:szCs w:val="24"/>
        </w:rPr>
        <w:t xml:space="preserve">in readiness of the </w:t>
      </w:r>
      <w:r w:rsidR="1DCAFC54" w:rsidRPr="00C15122">
        <w:rPr>
          <w:rFonts w:asciiTheme="majorHAnsi" w:eastAsia="Garamond" w:hAnsiTheme="majorHAnsi" w:cstheme="majorHAnsi"/>
          <w:sz w:val="24"/>
          <w:szCs w:val="24"/>
        </w:rPr>
        <w:t xml:space="preserve">CDF </w:t>
      </w:r>
      <w:r w:rsidR="00FF4D9E" w:rsidRPr="00C15122">
        <w:rPr>
          <w:rFonts w:asciiTheme="majorHAnsi" w:eastAsia="Garamond" w:hAnsiTheme="majorHAnsi" w:cstheme="majorHAnsi"/>
          <w:sz w:val="24"/>
          <w:szCs w:val="24"/>
        </w:rPr>
        <w:t>application period</w:t>
      </w:r>
      <w:r w:rsidR="1DCAFC54" w:rsidRPr="00C15122">
        <w:rPr>
          <w:rFonts w:asciiTheme="majorHAnsi" w:eastAsia="Garamond" w:hAnsiTheme="majorHAnsi" w:cstheme="majorHAnsi"/>
          <w:sz w:val="24"/>
          <w:szCs w:val="24"/>
        </w:rPr>
        <w:t>.</w:t>
      </w:r>
    </w:p>
    <w:p w14:paraId="0E052C6C" w14:textId="33F7E9DC" w:rsidR="58431FAE" w:rsidRPr="00C15122" w:rsidRDefault="5927281F" w:rsidP="00C15122">
      <w:pPr>
        <w:pStyle w:val="ListParagraph"/>
        <w:numPr>
          <w:ilvl w:val="0"/>
          <w:numId w:val="9"/>
        </w:numPr>
        <w:spacing w:after="0" w:line="276" w:lineRule="auto"/>
        <w:jc w:val="both"/>
        <w:rPr>
          <w:rFonts w:asciiTheme="majorHAnsi" w:eastAsia="Garamond" w:hAnsiTheme="majorHAnsi" w:cstheme="majorHAnsi"/>
          <w:sz w:val="24"/>
          <w:szCs w:val="24"/>
        </w:rPr>
      </w:pPr>
      <w:r w:rsidRPr="00C15122">
        <w:rPr>
          <w:rFonts w:asciiTheme="majorHAnsi" w:eastAsia="Garamond" w:hAnsiTheme="majorHAnsi" w:cstheme="majorHAnsi"/>
          <w:sz w:val="24"/>
          <w:szCs w:val="24"/>
        </w:rPr>
        <w:t xml:space="preserve">The </w:t>
      </w:r>
      <w:r w:rsidR="4BC41925" w:rsidRPr="00C15122">
        <w:rPr>
          <w:rFonts w:asciiTheme="majorHAnsi" w:eastAsia="Garamond" w:hAnsiTheme="majorHAnsi" w:cstheme="majorHAnsi"/>
          <w:sz w:val="24"/>
          <w:szCs w:val="24"/>
        </w:rPr>
        <w:t xml:space="preserve">government </w:t>
      </w:r>
      <w:r w:rsidR="37E543F2" w:rsidRPr="00C15122">
        <w:rPr>
          <w:rFonts w:asciiTheme="majorHAnsi" w:eastAsia="Garamond" w:hAnsiTheme="majorHAnsi" w:cstheme="majorHAnsi"/>
          <w:sz w:val="24"/>
          <w:szCs w:val="24"/>
        </w:rPr>
        <w:t>should ensure</w:t>
      </w:r>
      <w:r w:rsidR="4BC41925" w:rsidRPr="00C15122">
        <w:rPr>
          <w:rFonts w:asciiTheme="majorHAnsi" w:eastAsia="Garamond" w:hAnsiTheme="majorHAnsi" w:cstheme="majorHAnsi"/>
          <w:sz w:val="24"/>
          <w:szCs w:val="24"/>
        </w:rPr>
        <w:t xml:space="preserve"> that there is timely construction of funded projects as agreed, by proper supervision of contractors that have been assigned </w:t>
      </w:r>
      <w:r w:rsidR="00FF4D9E" w:rsidRPr="00C15122">
        <w:rPr>
          <w:rFonts w:asciiTheme="majorHAnsi" w:eastAsia="Garamond" w:hAnsiTheme="majorHAnsi" w:cstheme="majorHAnsi"/>
          <w:sz w:val="24"/>
          <w:szCs w:val="24"/>
        </w:rPr>
        <w:t xml:space="preserve">the </w:t>
      </w:r>
      <w:r w:rsidR="4BC41925" w:rsidRPr="00C15122">
        <w:rPr>
          <w:rFonts w:asciiTheme="majorHAnsi" w:eastAsia="Garamond" w:hAnsiTheme="majorHAnsi" w:cstheme="majorHAnsi"/>
          <w:sz w:val="24"/>
          <w:szCs w:val="24"/>
        </w:rPr>
        <w:t>projects.</w:t>
      </w:r>
    </w:p>
    <w:p w14:paraId="735E59E7" w14:textId="798E95BD" w:rsidR="20EA79A4" w:rsidRPr="00C15122" w:rsidRDefault="4BC41925" w:rsidP="00C15122">
      <w:pPr>
        <w:pStyle w:val="ListParagraph"/>
        <w:numPr>
          <w:ilvl w:val="0"/>
          <w:numId w:val="9"/>
        </w:numPr>
        <w:spacing w:after="0" w:line="276" w:lineRule="auto"/>
        <w:jc w:val="both"/>
        <w:rPr>
          <w:rFonts w:asciiTheme="majorHAnsi" w:hAnsiTheme="majorHAnsi" w:cstheme="majorHAnsi"/>
          <w:sz w:val="24"/>
          <w:szCs w:val="24"/>
        </w:rPr>
      </w:pPr>
      <w:r w:rsidRPr="00C15122">
        <w:rPr>
          <w:rFonts w:asciiTheme="majorHAnsi" w:eastAsia="Garamond" w:hAnsiTheme="majorHAnsi" w:cstheme="majorHAnsi"/>
          <w:sz w:val="24"/>
          <w:szCs w:val="24"/>
        </w:rPr>
        <w:t>To address the challenge of inactive monitoring committees and the lack of progress tracking for Community Development Fund (CDF) funded projects, AAZ</w:t>
      </w:r>
      <w:r w:rsidR="00DA0E12">
        <w:rPr>
          <w:rFonts w:asciiTheme="majorHAnsi" w:eastAsia="Garamond" w:hAnsiTheme="majorHAnsi" w:cstheme="majorHAnsi"/>
          <w:sz w:val="24"/>
          <w:szCs w:val="24"/>
        </w:rPr>
        <w:t xml:space="preserve"> and </w:t>
      </w:r>
      <w:proofErr w:type="gramStart"/>
      <w:r w:rsidR="00DA0E12">
        <w:rPr>
          <w:rFonts w:asciiTheme="majorHAnsi" w:eastAsia="Garamond" w:hAnsiTheme="majorHAnsi" w:cstheme="majorHAnsi"/>
          <w:sz w:val="24"/>
          <w:szCs w:val="24"/>
        </w:rPr>
        <w:t xml:space="preserve">CPD </w:t>
      </w:r>
      <w:r w:rsidRPr="00C15122">
        <w:rPr>
          <w:rFonts w:asciiTheme="majorHAnsi" w:eastAsia="Garamond" w:hAnsiTheme="majorHAnsi" w:cstheme="majorHAnsi"/>
          <w:sz w:val="24"/>
          <w:szCs w:val="24"/>
        </w:rPr>
        <w:t xml:space="preserve"> recommends</w:t>
      </w:r>
      <w:proofErr w:type="gramEnd"/>
      <w:r w:rsidRPr="00C15122">
        <w:rPr>
          <w:rFonts w:asciiTheme="majorHAnsi" w:eastAsia="Garamond" w:hAnsiTheme="majorHAnsi" w:cstheme="majorHAnsi"/>
          <w:sz w:val="24"/>
          <w:szCs w:val="24"/>
        </w:rPr>
        <w:t xml:space="preserve"> that the government must </w:t>
      </w:r>
      <w:r w:rsidR="006427ED" w:rsidRPr="00C15122">
        <w:rPr>
          <w:rFonts w:asciiTheme="majorHAnsi" w:eastAsia="Garamond" w:hAnsiTheme="majorHAnsi" w:cstheme="majorHAnsi"/>
          <w:sz w:val="24"/>
          <w:szCs w:val="24"/>
        </w:rPr>
        <w:t>educate constituency offices on</w:t>
      </w:r>
      <w:r w:rsidRPr="00C15122">
        <w:rPr>
          <w:rFonts w:asciiTheme="majorHAnsi" w:eastAsia="Garamond" w:hAnsiTheme="majorHAnsi" w:cstheme="majorHAnsi"/>
          <w:sz w:val="24"/>
          <w:szCs w:val="24"/>
        </w:rPr>
        <w:t xml:space="preserve"> monitoring and evaluation (M&amp;E) system</w:t>
      </w:r>
      <w:r w:rsidR="006427ED" w:rsidRPr="00C15122">
        <w:rPr>
          <w:rFonts w:asciiTheme="majorHAnsi" w:eastAsia="Garamond" w:hAnsiTheme="majorHAnsi" w:cstheme="majorHAnsi"/>
          <w:sz w:val="24"/>
          <w:szCs w:val="24"/>
        </w:rPr>
        <w:t>s</w:t>
      </w:r>
      <w:r w:rsidRPr="00C15122">
        <w:rPr>
          <w:rFonts w:asciiTheme="majorHAnsi" w:eastAsia="Garamond" w:hAnsiTheme="majorHAnsi" w:cstheme="majorHAnsi"/>
          <w:sz w:val="24"/>
          <w:szCs w:val="24"/>
        </w:rPr>
        <w:t xml:space="preserve">, </w:t>
      </w:r>
      <w:r w:rsidR="006427ED" w:rsidRPr="00C15122">
        <w:rPr>
          <w:rFonts w:asciiTheme="majorHAnsi" w:eastAsia="Garamond" w:hAnsiTheme="majorHAnsi" w:cstheme="majorHAnsi"/>
          <w:sz w:val="24"/>
          <w:szCs w:val="24"/>
        </w:rPr>
        <w:t xml:space="preserve">documentation and open publication of CDF implementation reports and bulletins. </w:t>
      </w:r>
    </w:p>
    <w:p w14:paraId="588C8B8A" w14:textId="55AA91BD" w:rsidR="75C93513" w:rsidRPr="00C15122" w:rsidRDefault="75C93513" w:rsidP="00C15122">
      <w:pPr>
        <w:pStyle w:val="Heading1"/>
        <w:spacing w:line="276" w:lineRule="auto"/>
        <w:rPr>
          <w:rFonts w:eastAsia="Garamond" w:cstheme="majorHAnsi"/>
          <w:b/>
          <w:color w:val="auto"/>
          <w:sz w:val="24"/>
          <w:szCs w:val="24"/>
        </w:rPr>
      </w:pPr>
      <w:bookmarkStart w:id="10" w:name="_Toc152856492"/>
      <w:r w:rsidRPr="00C15122">
        <w:rPr>
          <w:rFonts w:eastAsia="Garamond" w:cstheme="majorHAnsi"/>
          <w:b/>
          <w:color w:val="auto"/>
          <w:sz w:val="24"/>
          <w:szCs w:val="24"/>
        </w:rPr>
        <w:t>CONCLUSION</w:t>
      </w:r>
      <w:bookmarkEnd w:id="10"/>
    </w:p>
    <w:p w14:paraId="036F9F6D" w14:textId="605AAE16" w:rsidR="001D6D65" w:rsidRPr="00C15122" w:rsidRDefault="008019CC" w:rsidP="00C15122">
      <w:pPr>
        <w:spacing w:after="0" w:line="276" w:lineRule="auto"/>
        <w:jc w:val="both"/>
        <w:rPr>
          <w:rFonts w:asciiTheme="majorHAnsi" w:eastAsia="Garamond" w:hAnsiTheme="majorHAnsi" w:cstheme="majorHAnsi"/>
          <w:sz w:val="24"/>
          <w:szCs w:val="24"/>
        </w:rPr>
      </w:pPr>
      <w:r w:rsidRPr="00C15122">
        <w:rPr>
          <w:rFonts w:asciiTheme="majorHAnsi" w:eastAsia="Garamond" w:hAnsiTheme="majorHAnsi" w:cstheme="majorHAnsi"/>
          <w:sz w:val="24"/>
          <w:szCs w:val="24"/>
        </w:rPr>
        <w:t xml:space="preserve">ActionAid Zambia and CPD acknowledge and commend the government for committing to </w:t>
      </w:r>
      <w:r w:rsidR="00317815" w:rsidRPr="00C15122">
        <w:rPr>
          <w:rFonts w:asciiTheme="majorHAnsi" w:eastAsia="Garamond" w:hAnsiTheme="majorHAnsi" w:cstheme="majorHAnsi"/>
          <w:sz w:val="24"/>
          <w:szCs w:val="24"/>
        </w:rPr>
        <w:t xml:space="preserve">improving CDF implementation through </w:t>
      </w:r>
      <w:r w:rsidRPr="00C15122">
        <w:rPr>
          <w:rFonts w:asciiTheme="majorHAnsi" w:eastAsia="Garamond" w:hAnsiTheme="majorHAnsi" w:cstheme="majorHAnsi"/>
          <w:sz w:val="24"/>
          <w:szCs w:val="24"/>
        </w:rPr>
        <w:t xml:space="preserve">the amendment of the Public Procurement Act </w:t>
      </w:r>
      <w:r w:rsidR="00531259" w:rsidRPr="00C15122">
        <w:rPr>
          <w:rFonts w:asciiTheme="majorHAnsi" w:eastAsia="Garamond" w:hAnsiTheme="majorHAnsi" w:cstheme="majorHAnsi"/>
          <w:sz w:val="24"/>
          <w:szCs w:val="24"/>
        </w:rPr>
        <w:t xml:space="preserve">of 2020 </w:t>
      </w:r>
      <w:r w:rsidRPr="00C15122">
        <w:rPr>
          <w:rFonts w:asciiTheme="majorHAnsi" w:eastAsia="Garamond" w:hAnsiTheme="majorHAnsi" w:cstheme="majorHAnsi"/>
          <w:sz w:val="24"/>
          <w:szCs w:val="24"/>
        </w:rPr>
        <w:t xml:space="preserve">and the Constituency Development Fund </w:t>
      </w:r>
      <w:r w:rsidR="00317815" w:rsidRPr="00C15122">
        <w:rPr>
          <w:rFonts w:asciiTheme="majorHAnsi" w:eastAsia="Garamond" w:hAnsiTheme="majorHAnsi" w:cstheme="majorHAnsi"/>
          <w:sz w:val="24"/>
          <w:szCs w:val="24"/>
        </w:rPr>
        <w:t>Act of 2018,</w:t>
      </w:r>
      <w:r w:rsidRPr="00C15122">
        <w:rPr>
          <w:rFonts w:asciiTheme="majorHAnsi" w:eastAsia="Garamond" w:hAnsiTheme="majorHAnsi" w:cstheme="majorHAnsi"/>
          <w:sz w:val="24"/>
          <w:szCs w:val="24"/>
        </w:rPr>
        <w:t xml:space="preserve"> the proposed carrying capacity assessment exercise, the delegation of authority from the Minister of Local Government the Provincial CDF committees to approve projects, to mention but a few. </w:t>
      </w:r>
      <w:r w:rsidR="006427ED" w:rsidRPr="00C15122">
        <w:rPr>
          <w:rFonts w:asciiTheme="majorHAnsi" w:eastAsia="Garamond" w:hAnsiTheme="majorHAnsi" w:cstheme="majorHAnsi"/>
          <w:sz w:val="24"/>
          <w:szCs w:val="24"/>
        </w:rPr>
        <w:t>However, a</w:t>
      </w:r>
      <w:r w:rsidR="00317815" w:rsidRPr="00C15122">
        <w:rPr>
          <w:rFonts w:asciiTheme="majorHAnsi" w:eastAsia="Garamond" w:hAnsiTheme="majorHAnsi" w:cstheme="majorHAnsi"/>
          <w:sz w:val="24"/>
          <w:szCs w:val="24"/>
        </w:rPr>
        <w:t xml:space="preserve">s noted in </w:t>
      </w:r>
      <w:r w:rsidR="00317815" w:rsidRPr="00C15122">
        <w:rPr>
          <w:rFonts w:asciiTheme="majorHAnsi" w:eastAsia="Garamond" w:hAnsiTheme="majorHAnsi" w:cstheme="majorHAnsi"/>
          <w:sz w:val="24"/>
          <w:szCs w:val="24"/>
        </w:rPr>
        <w:lastRenderedPageBreak/>
        <w:t>this paper,</w:t>
      </w:r>
      <w:r w:rsidRPr="00C15122">
        <w:rPr>
          <w:rFonts w:asciiTheme="majorHAnsi" w:eastAsia="Garamond" w:hAnsiTheme="majorHAnsi" w:cstheme="majorHAnsi"/>
          <w:sz w:val="24"/>
          <w:szCs w:val="24"/>
        </w:rPr>
        <w:t xml:space="preserve"> </w:t>
      </w:r>
      <w:r w:rsidR="00317815" w:rsidRPr="00C15122">
        <w:rPr>
          <w:rFonts w:asciiTheme="majorHAnsi" w:eastAsia="Garamond" w:hAnsiTheme="majorHAnsi" w:cstheme="majorHAnsi"/>
          <w:sz w:val="24"/>
          <w:szCs w:val="24"/>
        </w:rPr>
        <w:t>there</w:t>
      </w:r>
      <w:r w:rsidRPr="00C15122">
        <w:rPr>
          <w:rFonts w:asciiTheme="majorHAnsi" w:eastAsia="Garamond" w:hAnsiTheme="majorHAnsi" w:cstheme="majorHAnsi"/>
          <w:sz w:val="24"/>
          <w:szCs w:val="24"/>
        </w:rPr>
        <w:t xml:space="preserve"> remains </w:t>
      </w:r>
      <w:r w:rsidR="00317815" w:rsidRPr="00C15122">
        <w:rPr>
          <w:rFonts w:asciiTheme="majorHAnsi" w:eastAsia="Garamond" w:hAnsiTheme="majorHAnsi" w:cstheme="majorHAnsi"/>
          <w:sz w:val="24"/>
          <w:szCs w:val="24"/>
        </w:rPr>
        <w:t>much room for improvement</w:t>
      </w:r>
      <w:r w:rsidR="006427ED" w:rsidRPr="00C15122">
        <w:rPr>
          <w:rFonts w:asciiTheme="majorHAnsi" w:eastAsia="Garamond" w:hAnsiTheme="majorHAnsi" w:cstheme="majorHAnsi"/>
          <w:sz w:val="24"/>
          <w:szCs w:val="24"/>
        </w:rPr>
        <w:t>. Therefore, we call for deliberate effort from the Government</w:t>
      </w:r>
      <w:r w:rsidR="00317815" w:rsidRPr="00C15122">
        <w:rPr>
          <w:rFonts w:asciiTheme="majorHAnsi" w:eastAsia="Garamond" w:hAnsiTheme="majorHAnsi" w:cstheme="majorHAnsi"/>
          <w:sz w:val="24"/>
          <w:szCs w:val="24"/>
        </w:rPr>
        <w:t xml:space="preserve"> to ensure the realization of the aspirations of every Zambian citizen, especially those living in poverty and exclusion. </w:t>
      </w:r>
    </w:p>
    <w:sectPr w:rsidR="001D6D65" w:rsidRPr="00C15122" w:rsidSect="00DF7C4F">
      <w:foot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FE0B" w14:textId="77777777" w:rsidR="00DF7C4F" w:rsidRDefault="00DF7C4F" w:rsidP="005B2277">
      <w:pPr>
        <w:spacing w:after="0" w:line="240" w:lineRule="auto"/>
      </w:pPr>
      <w:r>
        <w:separator/>
      </w:r>
    </w:p>
  </w:endnote>
  <w:endnote w:type="continuationSeparator" w:id="0">
    <w:p w14:paraId="6BFF8812" w14:textId="77777777" w:rsidR="00DF7C4F" w:rsidRDefault="00DF7C4F" w:rsidP="005B2277">
      <w:pPr>
        <w:spacing w:after="0" w:line="240" w:lineRule="auto"/>
      </w:pPr>
      <w:r>
        <w:continuationSeparator/>
      </w:r>
    </w:p>
  </w:endnote>
  <w:endnote w:type="continuationNotice" w:id="1">
    <w:p w14:paraId="2B6A69C7" w14:textId="77777777" w:rsidR="00DF7C4F" w:rsidRDefault="00DF7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82032"/>
      <w:docPartObj>
        <w:docPartGallery w:val="Page Numbers (Bottom of Page)"/>
        <w:docPartUnique/>
      </w:docPartObj>
    </w:sdtPr>
    <w:sdtEndPr>
      <w:rPr>
        <w:noProof/>
      </w:rPr>
    </w:sdtEndPr>
    <w:sdtContent>
      <w:p w14:paraId="13FC8E84" w14:textId="43EDE850" w:rsidR="007710E0" w:rsidRDefault="007710E0">
        <w:pPr>
          <w:pStyle w:val="Footer"/>
          <w:jc w:val="right"/>
        </w:pPr>
        <w:r>
          <w:fldChar w:fldCharType="begin"/>
        </w:r>
        <w:r>
          <w:instrText xml:space="preserve"> PAGE   \* MERGEFORMAT </w:instrText>
        </w:r>
        <w:r>
          <w:fldChar w:fldCharType="separate"/>
        </w:r>
        <w:r w:rsidR="00472473">
          <w:rPr>
            <w:noProof/>
          </w:rPr>
          <w:t>4</w:t>
        </w:r>
        <w:r>
          <w:rPr>
            <w:noProof/>
          </w:rPr>
          <w:fldChar w:fldCharType="end"/>
        </w:r>
      </w:p>
    </w:sdtContent>
  </w:sdt>
  <w:p w14:paraId="5AF4139A" w14:textId="77777777" w:rsidR="007710E0" w:rsidRDefault="007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20F3" w14:textId="77777777" w:rsidR="00DF7C4F" w:rsidRDefault="00DF7C4F" w:rsidP="005B2277">
      <w:pPr>
        <w:spacing w:after="0" w:line="240" w:lineRule="auto"/>
      </w:pPr>
      <w:r>
        <w:separator/>
      </w:r>
    </w:p>
  </w:footnote>
  <w:footnote w:type="continuationSeparator" w:id="0">
    <w:p w14:paraId="529C1B42" w14:textId="77777777" w:rsidR="00DF7C4F" w:rsidRDefault="00DF7C4F" w:rsidP="005B2277">
      <w:pPr>
        <w:spacing w:after="0" w:line="240" w:lineRule="auto"/>
      </w:pPr>
      <w:r>
        <w:continuationSeparator/>
      </w:r>
    </w:p>
  </w:footnote>
  <w:footnote w:type="continuationNotice" w:id="1">
    <w:p w14:paraId="1572AECA" w14:textId="77777777" w:rsidR="00DF7C4F" w:rsidRDefault="00DF7C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AC63"/>
    <w:multiLevelType w:val="hybridMultilevel"/>
    <w:tmpl w:val="972ABEEC"/>
    <w:lvl w:ilvl="0" w:tplc="EDA0CB54">
      <w:start w:val="1"/>
      <w:numFmt w:val="bullet"/>
      <w:lvlText w:val="·"/>
      <w:lvlJc w:val="left"/>
      <w:pPr>
        <w:ind w:left="720" w:hanging="360"/>
      </w:pPr>
      <w:rPr>
        <w:rFonts w:ascii="Symbol" w:hAnsi="Symbol" w:hint="default"/>
      </w:rPr>
    </w:lvl>
    <w:lvl w:ilvl="1" w:tplc="09265FD6">
      <w:start w:val="1"/>
      <w:numFmt w:val="bullet"/>
      <w:lvlText w:val="o"/>
      <w:lvlJc w:val="left"/>
      <w:pPr>
        <w:ind w:left="1440" w:hanging="360"/>
      </w:pPr>
      <w:rPr>
        <w:rFonts w:ascii="Courier New" w:hAnsi="Courier New" w:hint="default"/>
      </w:rPr>
    </w:lvl>
    <w:lvl w:ilvl="2" w:tplc="24F063A2">
      <w:start w:val="1"/>
      <w:numFmt w:val="bullet"/>
      <w:lvlText w:val=""/>
      <w:lvlJc w:val="left"/>
      <w:pPr>
        <w:ind w:left="2160" w:hanging="360"/>
      </w:pPr>
      <w:rPr>
        <w:rFonts w:ascii="Wingdings" w:hAnsi="Wingdings" w:hint="default"/>
      </w:rPr>
    </w:lvl>
    <w:lvl w:ilvl="3" w:tplc="93940850">
      <w:start w:val="1"/>
      <w:numFmt w:val="bullet"/>
      <w:lvlText w:val=""/>
      <w:lvlJc w:val="left"/>
      <w:pPr>
        <w:ind w:left="2880" w:hanging="360"/>
      </w:pPr>
      <w:rPr>
        <w:rFonts w:ascii="Symbol" w:hAnsi="Symbol" w:hint="default"/>
      </w:rPr>
    </w:lvl>
    <w:lvl w:ilvl="4" w:tplc="6052BE2A">
      <w:start w:val="1"/>
      <w:numFmt w:val="bullet"/>
      <w:lvlText w:val="o"/>
      <w:lvlJc w:val="left"/>
      <w:pPr>
        <w:ind w:left="3600" w:hanging="360"/>
      </w:pPr>
      <w:rPr>
        <w:rFonts w:ascii="Courier New" w:hAnsi="Courier New" w:hint="default"/>
      </w:rPr>
    </w:lvl>
    <w:lvl w:ilvl="5" w:tplc="E5D4B474">
      <w:start w:val="1"/>
      <w:numFmt w:val="bullet"/>
      <w:lvlText w:val=""/>
      <w:lvlJc w:val="left"/>
      <w:pPr>
        <w:ind w:left="4320" w:hanging="360"/>
      </w:pPr>
      <w:rPr>
        <w:rFonts w:ascii="Wingdings" w:hAnsi="Wingdings" w:hint="default"/>
      </w:rPr>
    </w:lvl>
    <w:lvl w:ilvl="6" w:tplc="3A6C9D56">
      <w:start w:val="1"/>
      <w:numFmt w:val="bullet"/>
      <w:lvlText w:val=""/>
      <w:lvlJc w:val="left"/>
      <w:pPr>
        <w:ind w:left="5040" w:hanging="360"/>
      </w:pPr>
      <w:rPr>
        <w:rFonts w:ascii="Symbol" w:hAnsi="Symbol" w:hint="default"/>
      </w:rPr>
    </w:lvl>
    <w:lvl w:ilvl="7" w:tplc="73C2429A">
      <w:start w:val="1"/>
      <w:numFmt w:val="bullet"/>
      <w:lvlText w:val="o"/>
      <w:lvlJc w:val="left"/>
      <w:pPr>
        <w:ind w:left="5760" w:hanging="360"/>
      </w:pPr>
      <w:rPr>
        <w:rFonts w:ascii="Courier New" w:hAnsi="Courier New" w:hint="default"/>
      </w:rPr>
    </w:lvl>
    <w:lvl w:ilvl="8" w:tplc="99CCB052">
      <w:start w:val="1"/>
      <w:numFmt w:val="bullet"/>
      <w:lvlText w:val=""/>
      <w:lvlJc w:val="left"/>
      <w:pPr>
        <w:ind w:left="6480" w:hanging="360"/>
      </w:pPr>
      <w:rPr>
        <w:rFonts w:ascii="Wingdings" w:hAnsi="Wingdings" w:hint="default"/>
      </w:rPr>
    </w:lvl>
  </w:abstractNum>
  <w:abstractNum w:abstractNumId="1" w15:restartNumberingAfterBreak="0">
    <w:nsid w:val="0B943FE1"/>
    <w:multiLevelType w:val="hybridMultilevel"/>
    <w:tmpl w:val="42287C30"/>
    <w:lvl w:ilvl="0" w:tplc="DB3C321C">
      <w:start w:val="1"/>
      <w:numFmt w:val="bullet"/>
      <w:lvlText w:val="·"/>
      <w:lvlJc w:val="left"/>
      <w:pPr>
        <w:ind w:left="720" w:hanging="360"/>
      </w:pPr>
      <w:rPr>
        <w:rFonts w:ascii="Symbol" w:hAnsi="Symbol" w:hint="default"/>
      </w:rPr>
    </w:lvl>
    <w:lvl w:ilvl="1" w:tplc="A38CDF50">
      <w:start w:val="1"/>
      <w:numFmt w:val="bullet"/>
      <w:lvlText w:val="o"/>
      <w:lvlJc w:val="left"/>
      <w:pPr>
        <w:ind w:left="1440" w:hanging="360"/>
      </w:pPr>
      <w:rPr>
        <w:rFonts w:ascii="Courier New" w:hAnsi="Courier New" w:hint="default"/>
      </w:rPr>
    </w:lvl>
    <w:lvl w:ilvl="2" w:tplc="BC965762">
      <w:start w:val="1"/>
      <w:numFmt w:val="bullet"/>
      <w:lvlText w:val=""/>
      <w:lvlJc w:val="left"/>
      <w:pPr>
        <w:ind w:left="2160" w:hanging="360"/>
      </w:pPr>
      <w:rPr>
        <w:rFonts w:ascii="Wingdings" w:hAnsi="Wingdings" w:hint="default"/>
      </w:rPr>
    </w:lvl>
    <w:lvl w:ilvl="3" w:tplc="C18CC9AA">
      <w:start w:val="1"/>
      <w:numFmt w:val="bullet"/>
      <w:lvlText w:val=""/>
      <w:lvlJc w:val="left"/>
      <w:pPr>
        <w:ind w:left="2880" w:hanging="360"/>
      </w:pPr>
      <w:rPr>
        <w:rFonts w:ascii="Symbol" w:hAnsi="Symbol" w:hint="default"/>
      </w:rPr>
    </w:lvl>
    <w:lvl w:ilvl="4" w:tplc="FD44C890">
      <w:start w:val="1"/>
      <w:numFmt w:val="bullet"/>
      <w:lvlText w:val="o"/>
      <w:lvlJc w:val="left"/>
      <w:pPr>
        <w:ind w:left="3600" w:hanging="360"/>
      </w:pPr>
      <w:rPr>
        <w:rFonts w:ascii="Courier New" w:hAnsi="Courier New" w:hint="default"/>
      </w:rPr>
    </w:lvl>
    <w:lvl w:ilvl="5" w:tplc="BEE01516">
      <w:start w:val="1"/>
      <w:numFmt w:val="bullet"/>
      <w:lvlText w:val=""/>
      <w:lvlJc w:val="left"/>
      <w:pPr>
        <w:ind w:left="4320" w:hanging="360"/>
      </w:pPr>
      <w:rPr>
        <w:rFonts w:ascii="Wingdings" w:hAnsi="Wingdings" w:hint="default"/>
      </w:rPr>
    </w:lvl>
    <w:lvl w:ilvl="6" w:tplc="6AE0B4E0">
      <w:start w:val="1"/>
      <w:numFmt w:val="bullet"/>
      <w:lvlText w:val=""/>
      <w:lvlJc w:val="left"/>
      <w:pPr>
        <w:ind w:left="5040" w:hanging="360"/>
      </w:pPr>
      <w:rPr>
        <w:rFonts w:ascii="Symbol" w:hAnsi="Symbol" w:hint="default"/>
      </w:rPr>
    </w:lvl>
    <w:lvl w:ilvl="7" w:tplc="65281A02">
      <w:start w:val="1"/>
      <w:numFmt w:val="bullet"/>
      <w:lvlText w:val="o"/>
      <w:lvlJc w:val="left"/>
      <w:pPr>
        <w:ind w:left="5760" w:hanging="360"/>
      </w:pPr>
      <w:rPr>
        <w:rFonts w:ascii="Courier New" w:hAnsi="Courier New" w:hint="default"/>
      </w:rPr>
    </w:lvl>
    <w:lvl w:ilvl="8" w:tplc="01324222">
      <w:start w:val="1"/>
      <w:numFmt w:val="bullet"/>
      <w:lvlText w:val=""/>
      <w:lvlJc w:val="left"/>
      <w:pPr>
        <w:ind w:left="6480" w:hanging="360"/>
      </w:pPr>
      <w:rPr>
        <w:rFonts w:ascii="Wingdings" w:hAnsi="Wingdings" w:hint="default"/>
      </w:rPr>
    </w:lvl>
  </w:abstractNum>
  <w:abstractNum w:abstractNumId="2" w15:restartNumberingAfterBreak="0">
    <w:nsid w:val="0D076EB3"/>
    <w:multiLevelType w:val="hybridMultilevel"/>
    <w:tmpl w:val="427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9E491"/>
    <w:multiLevelType w:val="hybridMultilevel"/>
    <w:tmpl w:val="1DF6BFF2"/>
    <w:lvl w:ilvl="0" w:tplc="31BA2C82">
      <w:start w:val="1"/>
      <w:numFmt w:val="bullet"/>
      <w:lvlText w:val="·"/>
      <w:lvlJc w:val="left"/>
      <w:pPr>
        <w:ind w:left="720" w:hanging="360"/>
      </w:pPr>
      <w:rPr>
        <w:rFonts w:ascii="Symbol" w:hAnsi="Symbol" w:hint="default"/>
      </w:rPr>
    </w:lvl>
    <w:lvl w:ilvl="1" w:tplc="DC180218">
      <w:start w:val="1"/>
      <w:numFmt w:val="bullet"/>
      <w:lvlText w:val="o"/>
      <w:lvlJc w:val="left"/>
      <w:pPr>
        <w:ind w:left="1440" w:hanging="360"/>
      </w:pPr>
      <w:rPr>
        <w:rFonts w:ascii="Courier New" w:hAnsi="Courier New" w:hint="default"/>
      </w:rPr>
    </w:lvl>
    <w:lvl w:ilvl="2" w:tplc="B50C05AA">
      <w:start w:val="1"/>
      <w:numFmt w:val="bullet"/>
      <w:lvlText w:val=""/>
      <w:lvlJc w:val="left"/>
      <w:pPr>
        <w:ind w:left="2160" w:hanging="360"/>
      </w:pPr>
      <w:rPr>
        <w:rFonts w:ascii="Wingdings" w:hAnsi="Wingdings" w:hint="default"/>
      </w:rPr>
    </w:lvl>
    <w:lvl w:ilvl="3" w:tplc="951E0EF8">
      <w:start w:val="1"/>
      <w:numFmt w:val="bullet"/>
      <w:lvlText w:val=""/>
      <w:lvlJc w:val="left"/>
      <w:pPr>
        <w:ind w:left="2880" w:hanging="360"/>
      </w:pPr>
      <w:rPr>
        <w:rFonts w:ascii="Symbol" w:hAnsi="Symbol" w:hint="default"/>
      </w:rPr>
    </w:lvl>
    <w:lvl w:ilvl="4" w:tplc="98C06AE4">
      <w:start w:val="1"/>
      <w:numFmt w:val="bullet"/>
      <w:lvlText w:val="o"/>
      <w:lvlJc w:val="left"/>
      <w:pPr>
        <w:ind w:left="3600" w:hanging="360"/>
      </w:pPr>
      <w:rPr>
        <w:rFonts w:ascii="Courier New" w:hAnsi="Courier New" w:hint="default"/>
      </w:rPr>
    </w:lvl>
    <w:lvl w:ilvl="5" w:tplc="46766EBA">
      <w:start w:val="1"/>
      <w:numFmt w:val="bullet"/>
      <w:lvlText w:val=""/>
      <w:lvlJc w:val="left"/>
      <w:pPr>
        <w:ind w:left="4320" w:hanging="360"/>
      </w:pPr>
      <w:rPr>
        <w:rFonts w:ascii="Wingdings" w:hAnsi="Wingdings" w:hint="default"/>
      </w:rPr>
    </w:lvl>
    <w:lvl w:ilvl="6" w:tplc="367C945E">
      <w:start w:val="1"/>
      <w:numFmt w:val="bullet"/>
      <w:lvlText w:val=""/>
      <w:lvlJc w:val="left"/>
      <w:pPr>
        <w:ind w:left="5040" w:hanging="360"/>
      </w:pPr>
      <w:rPr>
        <w:rFonts w:ascii="Symbol" w:hAnsi="Symbol" w:hint="default"/>
      </w:rPr>
    </w:lvl>
    <w:lvl w:ilvl="7" w:tplc="44E67C4E">
      <w:start w:val="1"/>
      <w:numFmt w:val="bullet"/>
      <w:lvlText w:val="o"/>
      <w:lvlJc w:val="left"/>
      <w:pPr>
        <w:ind w:left="5760" w:hanging="360"/>
      </w:pPr>
      <w:rPr>
        <w:rFonts w:ascii="Courier New" w:hAnsi="Courier New" w:hint="default"/>
      </w:rPr>
    </w:lvl>
    <w:lvl w:ilvl="8" w:tplc="2E585728">
      <w:start w:val="1"/>
      <w:numFmt w:val="bullet"/>
      <w:lvlText w:val=""/>
      <w:lvlJc w:val="left"/>
      <w:pPr>
        <w:ind w:left="6480" w:hanging="360"/>
      </w:pPr>
      <w:rPr>
        <w:rFonts w:ascii="Wingdings" w:hAnsi="Wingdings" w:hint="default"/>
      </w:rPr>
    </w:lvl>
  </w:abstractNum>
  <w:abstractNum w:abstractNumId="4" w15:restartNumberingAfterBreak="0">
    <w:nsid w:val="36513E61"/>
    <w:multiLevelType w:val="hybridMultilevel"/>
    <w:tmpl w:val="E782E924"/>
    <w:lvl w:ilvl="0" w:tplc="CE481DA4">
      <w:start w:val="1"/>
      <w:numFmt w:val="bullet"/>
      <w:lvlText w:val="·"/>
      <w:lvlJc w:val="left"/>
      <w:pPr>
        <w:ind w:left="720" w:hanging="360"/>
      </w:pPr>
      <w:rPr>
        <w:rFonts w:ascii="Symbol" w:hAnsi="Symbol" w:hint="default"/>
      </w:rPr>
    </w:lvl>
    <w:lvl w:ilvl="1" w:tplc="9612C0FA">
      <w:start w:val="1"/>
      <w:numFmt w:val="bullet"/>
      <w:lvlText w:val="o"/>
      <w:lvlJc w:val="left"/>
      <w:pPr>
        <w:ind w:left="1440" w:hanging="360"/>
      </w:pPr>
      <w:rPr>
        <w:rFonts w:ascii="Courier New" w:hAnsi="Courier New" w:hint="default"/>
      </w:rPr>
    </w:lvl>
    <w:lvl w:ilvl="2" w:tplc="CE5AD488">
      <w:start w:val="1"/>
      <w:numFmt w:val="bullet"/>
      <w:lvlText w:val=""/>
      <w:lvlJc w:val="left"/>
      <w:pPr>
        <w:ind w:left="2160" w:hanging="360"/>
      </w:pPr>
      <w:rPr>
        <w:rFonts w:ascii="Wingdings" w:hAnsi="Wingdings" w:hint="default"/>
      </w:rPr>
    </w:lvl>
    <w:lvl w:ilvl="3" w:tplc="E048C176">
      <w:start w:val="1"/>
      <w:numFmt w:val="bullet"/>
      <w:lvlText w:val=""/>
      <w:lvlJc w:val="left"/>
      <w:pPr>
        <w:ind w:left="2880" w:hanging="360"/>
      </w:pPr>
      <w:rPr>
        <w:rFonts w:ascii="Symbol" w:hAnsi="Symbol" w:hint="default"/>
      </w:rPr>
    </w:lvl>
    <w:lvl w:ilvl="4" w:tplc="5776AE78">
      <w:start w:val="1"/>
      <w:numFmt w:val="bullet"/>
      <w:lvlText w:val="o"/>
      <w:lvlJc w:val="left"/>
      <w:pPr>
        <w:ind w:left="3600" w:hanging="360"/>
      </w:pPr>
      <w:rPr>
        <w:rFonts w:ascii="Courier New" w:hAnsi="Courier New" w:hint="default"/>
      </w:rPr>
    </w:lvl>
    <w:lvl w:ilvl="5" w:tplc="C7965828">
      <w:start w:val="1"/>
      <w:numFmt w:val="bullet"/>
      <w:lvlText w:val=""/>
      <w:lvlJc w:val="left"/>
      <w:pPr>
        <w:ind w:left="4320" w:hanging="360"/>
      </w:pPr>
      <w:rPr>
        <w:rFonts w:ascii="Wingdings" w:hAnsi="Wingdings" w:hint="default"/>
      </w:rPr>
    </w:lvl>
    <w:lvl w:ilvl="6" w:tplc="5F940D2C">
      <w:start w:val="1"/>
      <w:numFmt w:val="bullet"/>
      <w:lvlText w:val=""/>
      <w:lvlJc w:val="left"/>
      <w:pPr>
        <w:ind w:left="5040" w:hanging="360"/>
      </w:pPr>
      <w:rPr>
        <w:rFonts w:ascii="Symbol" w:hAnsi="Symbol" w:hint="default"/>
      </w:rPr>
    </w:lvl>
    <w:lvl w:ilvl="7" w:tplc="9D008732">
      <w:start w:val="1"/>
      <w:numFmt w:val="bullet"/>
      <w:lvlText w:val="o"/>
      <w:lvlJc w:val="left"/>
      <w:pPr>
        <w:ind w:left="5760" w:hanging="360"/>
      </w:pPr>
      <w:rPr>
        <w:rFonts w:ascii="Courier New" w:hAnsi="Courier New" w:hint="default"/>
      </w:rPr>
    </w:lvl>
    <w:lvl w:ilvl="8" w:tplc="11AC4838">
      <w:start w:val="1"/>
      <w:numFmt w:val="bullet"/>
      <w:lvlText w:val=""/>
      <w:lvlJc w:val="left"/>
      <w:pPr>
        <w:ind w:left="6480" w:hanging="360"/>
      </w:pPr>
      <w:rPr>
        <w:rFonts w:ascii="Wingdings" w:hAnsi="Wingdings" w:hint="default"/>
      </w:rPr>
    </w:lvl>
  </w:abstractNum>
  <w:abstractNum w:abstractNumId="5" w15:restartNumberingAfterBreak="0">
    <w:nsid w:val="3864EE59"/>
    <w:multiLevelType w:val="hybridMultilevel"/>
    <w:tmpl w:val="95B0F212"/>
    <w:lvl w:ilvl="0" w:tplc="2F08C21C">
      <w:start w:val="1"/>
      <w:numFmt w:val="bullet"/>
      <w:lvlText w:val="·"/>
      <w:lvlJc w:val="left"/>
      <w:pPr>
        <w:ind w:left="720" w:hanging="360"/>
      </w:pPr>
      <w:rPr>
        <w:rFonts w:ascii="Symbol" w:hAnsi="Symbol" w:hint="default"/>
      </w:rPr>
    </w:lvl>
    <w:lvl w:ilvl="1" w:tplc="321E28B4">
      <w:start w:val="1"/>
      <w:numFmt w:val="bullet"/>
      <w:lvlText w:val="o"/>
      <w:lvlJc w:val="left"/>
      <w:pPr>
        <w:ind w:left="1440" w:hanging="360"/>
      </w:pPr>
      <w:rPr>
        <w:rFonts w:ascii="Courier New" w:hAnsi="Courier New" w:hint="default"/>
      </w:rPr>
    </w:lvl>
    <w:lvl w:ilvl="2" w:tplc="D6C4A92E">
      <w:start w:val="1"/>
      <w:numFmt w:val="bullet"/>
      <w:lvlText w:val=""/>
      <w:lvlJc w:val="left"/>
      <w:pPr>
        <w:ind w:left="2160" w:hanging="360"/>
      </w:pPr>
      <w:rPr>
        <w:rFonts w:ascii="Wingdings" w:hAnsi="Wingdings" w:hint="default"/>
      </w:rPr>
    </w:lvl>
    <w:lvl w:ilvl="3" w:tplc="EAF666F4">
      <w:start w:val="1"/>
      <w:numFmt w:val="bullet"/>
      <w:lvlText w:val=""/>
      <w:lvlJc w:val="left"/>
      <w:pPr>
        <w:ind w:left="2880" w:hanging="360"/>
      </w:pPr>
      <w:rPr>
        <w:rFonts w:ascii="Symbol" w:hAnsi="Symbol" w:hint="default"/>
      </w:rPr>
    </w:lvl>
    <w:lvl w:ilvl="4" w:tplc="34F28002">
      <w:start w:val="1"/>
      <w:numFmt w:val="bullet"/>
      <w:lvlText w:val="o"/>
      <w:lvlJc w:val="left"/>
      <w:pPr>
        <w:ind w:left="3600" w:hanging="360"/>
      </w:pPr>
      <w:rPr>
        <w:rFonts w:ascii="Courier New" w:hAnsi="Courier New" w:hint="default"/>
      </w:rPr>
    </w:lvl>
    <w:lvl w:ilvl="5" w:tplc="4B14B244">
      <w:start w:val="1"/>
      <w:numFmt w:val="bullet"/>
      <w:lvlText w:val=""/>
      <w:lvlJc w:val="left"/>
      <w:pPr>
        <w:ind w:left="4320" w:hanging="360"/>
      </w:pPr>
      <w:rPr>
        <w:rFonts w:ascii="Wingdings" w:hAnsi="Wingdings" w:hint="default"/>
      </w:rPr>
    </w:lvl>
    <w:lvl w:ilvl="6" w:tplc="5AE226E6">
      <w:start w:val="1"/>
      <w:numFmt w:val="bullet"/>
      <w:lvlText w:val=""/>
      <w:lvlJc w:val="left"/>
      <w:pPr>
        <w:ind w:left="5040" w:hanging="360"/>
      </w:pPr>
      <w:rPr>
        <w:rFonts w:ascii="Symbol" w:hAnsi="Symbol" w:hint="default"/>
      </w:rPr>
    </w:lvl>
    <w:lvl w:ilvl="7" w:tplc="CC347F54">
      <w:start w:val="1"/>
      <w:numFmt w:val="bullet"/>
      <w:lvlText w:val="o"/>
      <w:lvlJc w:val="left"/>
      <w:pPr>
        <w:ind w:left="5760" w:hanging="360"/>
      </w:pPr>
      <w:rPr>
        <w:rFonts w:ascii="Courier New" w:hAnsi="Courier New" w:hint="default"/>
      </w:rPr>
    </w:lvl>
    <w:lvl w:ilvl="8" w:tplc="20A47F50">
      <w:start w:val="1"/>
      <w:numFmt w:val="bullet"/>
      <w:lvlText w:val=""/>
      <w:lvlJc w:val="left"/>
      <w:pPr>
        <w:ind w:left="6480" w:hanging="360"/>
      </w:pPr>
      <w:rPr>
        <w:rFonts w:ascii="Wingdings" w:hAnsi="Wingdings" w:hint="default"/>
      </w:rPr>
    </w:lvl>
  </w:abstractNum>
  <w:abstractNum w:abstractNumId="6" w15:restartNumberingAfterBreak="0">
    <w:nsid w:val="3A4782B5"/>
    <w:multiLevelType w:val="hybridMultilevel"/>
    <w:tmpl w:val="07EAF5E8"/>
    <w:lvl w:ilvl="0" w:tplc="5744513A">
      <w:start w:val="1"/>
      <w:numFmt w:val="bullet"/>
      <w:lvlText w:val="·"/>
      <w:lvlJc w:val="left"/>
      <w:pPr>
        <w:ind w:left="720" w:hanging="360"/>
      </w:pPr>
      <w:rPr>
        <w:rFonts w:ascii="Symbol" w:hAnsi="Symbol" w:hint="default"/>
      </w:rPr>
    </w:lvl>
    <w:lvl w:ilvl="1" w:tplc="A27CE8DC">
      <w:start w:val="1"/>
      <w:numFmt w:val="bullet"/>
      <w:lvlText w:val="o"/>
      <w:lvlJc w:val="left"/>
      <w:pPr>
        <w:ind w:left="1440" w:hanging="360"/>
      </w:pPr>
      <w:rPr>
        <w:rFonts w:ascii="Courier New" w:hAnsi="Courier New" w:hint="default"/>
      </w:rPr>
    </w:lvl>
    <w:lvl w:ilvl="2" w:tplc="02FE25FC">
      <w:start w:val="1"/>
      <w:numFmt w:val="bullet"/>
      <w:lvlText w:val=""/>
      <w:lvlJc w:val="left"/>
      <w:pPr>
        <w:ind w:left="2160" w:hanging="360"/>
      </w:pPr>
      <w:rPr>
        <w:rFonts w:ascii="Wingdings" w:hAnsi="Wingdings" w:hint="default"/>
      </w:rPr>
    </w:lvl>
    <w:lvl w:ilvl="3" w:tplc="A6A81682">
      <w:start w:val="1"/>
      <w:numFmt w:val="bullet"/>
      <w:lvlText w:val=""/>
      <w:lvlJc w:val="left"/>
      <w:pPr>
        <w:ind w:left="2880" w:hanging="360"/>
      </w:pPr>
      <w:rPr>
        <w:rFonts w:ascii="Symbol" w:hAnsi="Symbol" w:hint="default"/>
      </w:rPr>
    </w:lvl>
    <w:lvl w:ilvl="4" w:tplc="DFD45024">
      <w:start w:val="1"/>
      <w:numFmt w:val="bullet"/>
      <w:lvlText w:val="o"/>
      <w:lvlJc w:val="left"/>
      <w:pPr>
        <w:ind w:left="3600" w:hanging="360"/>
      </w:pPr>
      <w:rPr>
        <w:rFonts w:ascii="Courier New" w:hAnsi="Courier New" w:hint="default"/>
      </w:rPr>
    </w:lvl>
    <w:lvl w:ilvl="5" w:tplc="DE18D42A">
      <w:start w:val="1"/>
      <w:numFmt w:val="bullet"/>
      <w:lvlText w:val=""/>
      <w:lvlJc w:val="left"/>
      <w:pPr>
        <w:ind w:left="4320" w:hanging="360"/>
      </w:pPr>
      <w:rPr>
        <w:rFonts w:ascii="Wingdings" w:hAnsi="Wingdings" w:hint="default"/>
      </w:rPr>
    </w:lvl>
    <w:lvl w:ilvl="6" w:tplc="0470B2AE">
      <w:start w:val="1"/>
      <w:numFmt w:val="bullet"/>
      <w:lvlText w:val=""/>
      <w:lvlJc w:val="left"/>
      <w:pPr>
        <w:ind w:left="5040" w:hanging="360"/>
      </w:pPr>
      <w:rPr>
        <w:rFonts w:ascii="Symbol" w:hAnsi="Symbol" w:hint="default"/>
      </w:rPr>
    </w:lvl>
    <w:lvl w:ilvl="7" w:tplc="4A703446">
      <w:start w:val="1"/>
      <w:numFmt w:val="bullet"/>
      <w:lvlText w:val="o"/>
      <w:lvlJc w:val="left"/>
      <w:pPr>
        <w:ind w:left="5760" w:hanging="360"/>
      </w:pPr>
      <w:rPr>
        <w:rFonts w:ascii="Courier New" w:hAnsi="Courier New" w:hint="default"/>
      </w:rPr>
    </w:lvl>
    <w:lvl w:ilvl="8" w:tplc="AC9EB7EA">
      <w:start w:val="1"/>
      <w:numFmt w:val="bullet"/>
      <w:lvlText w:val=""/>
      <w:lvlJc w:val="left"/>
      <w:pPr>
        <w:ind w:left="6480" w:hanging="360"/>
      </w:pPr>
      <w:rPr>
        <w:rFonts w:ascii="Wingdings" w:hAnsi="Wingdings" w:hint="default"/>
      </w:rPr>
    </w:lvl>
  </w:abstractNum>
  <w:abstractNum w:abstractNumId="7" w15:restartNumberingAfterBreak="0">
    <w:nsid w:val="3BF7370E"/>
    <w:multiLevelType w:val="hybridMultilevel"/>
    <w:tmpl w:val="2426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1068F"/>
    <w:multiLevelType w:val="hybridMultilevel"/>
    <w:tmpl w:val="36060048"/>
    <w:lvl w:ilvl="0" w:tplc="16783BE6">
      <w:start w:val="10"/>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C80C6"/>
    <w:multiLevelType w:val="hybridMultilevel"/>
    <w:tmpl w:val="DF10254C"/>
    <w:lvl w:ilvl="0" w:tplc="5BDEBED6">
      <w:start w:val="1"/>
      <w:numFmt w:val="bullet"/>
      <w:lvlText w:val="·"/>
      <w:lvlJc w:val="left"/>
      <w:pPr>
        <w:ind w:left="720" w:hanging="360"/>
      </w:pPr>
      <w:rPr>
        <w:rFonts w:ascii="Symbol" w:hAnsi="Symbol" w:hint="default"/>
      </w:rPr>
    </w:lvl>
    <w:lvl w:ilvl="1" w:tplc="9CCCECEC">
      <w:start w:val="1"/>
      <w:numFmt w:val="bullet"/>
      <w:lvlText w:val="o"/>
      <w:lvlJc w:val="left"/>
      <w:pPr>
        <w:ind w:left="1440" w:hanging="360"/>
      </w:pPr>
      <w:rPr>
        <w:rFonts w:ascii="Courier New" w:hAnsi="Courier New" w:hint="default"/>
      </w:rPr>
    </w:lvl>
    <w:lvl w:ilvl="2" w:tplc="9BAEF2AE">
      <w:start w:val="1"/>
      <w:numFmt w:val="bullet"/>
      <w:lvlText w:val=""/>
      <w:lvlJc w:val="left"/>
      <w:pPr>
        <w:ind w:left="2160" w:hanging="360"/>
      </w:pPr>
      <w:rPr>
        <w:rFonts w:ascii="Wingdings" w:hAnsi="Wingdings" w:hint="default"/>
      </w:rPr>
    </w:lvl>
    <w:lvl w:ilvl="3" w:tplc="9C3C2612">
      <w:start w:val="1"/>
      <w:numFmt w:val="bullet"/>
      <w:lvlText w:val=""/>
      <w:lvlJc w:val="left"/>
      <w:pPr>
        <w:ind w:left="2880" w:hanging="360"/>
      </w:pPr>
      <w:rPr>
        <w:rFonts w:ascii="Symbol" w:hAnsi="Symbol" w:hint="default"/>
      </w:rPr>
    </w:lvl>
    <w:lvl w:ilvl="4" w:tplc="F3687AE6">
      <w:start w:val="1"/>
      <w:numFmt w:val="bullet"/>
      <w:lvlText w:val="o"/>
      <w:lvlJc w:val="left"/>
      <w:pPr>
        <w:ind w:left="3600" w:hanging="360"/>
      </w:pPr>
      <w:rPr>
        <w:rFonts w:ascii="Courier New" w:hAnsi="Courier New" w:hint="default"/>
      </w:rPr>
    </w:lvl>
    <w:lvl w:ilvl="5" w:tplc="548845DE">
      <w:start w:val="1"/>
      <w:numFmt w:val="bullet"/>
      <w:lvlText w:val=""/>
      <w:lvlJc w:val="left"/>
      <w:pPr>
        <w:ind w:left="4320" w:hanging="360"/>
      </w:pPr>
      <w:rPr>
        <w:rFonts w:ascii="Wingdings" w:hAnsi="Wingdings" w:hint="default"/>
      </w:rPr>
    </w:lvl>
    <w:lvl w:ilvl="6" w:tplc="C1346602">
      <w:start w:val="1"/>
      <w:numFmt w:val="bullet"/>
      <w:lvlText w:val=""/>
      <w:lvlJc w:val="left"/>
      <w:pPr>
        <w:ind w:left="5040" w:hanging="360"/>
      </w:pPr>
      <w:rPr>
        <w:rFonts w:ascii="Symbol" w:hAnsi="Symbol" w:hint="default"/>
      </w:rPr>
    </w:lvl>
    <w:lvl w:ilvl="7" w:tplc="C90A40DE">
      <w:start w:val="1"/>
      <w:numFmt w:val="bullet"/>
      <w:lvlText w:val="o"/>
      <w:lvlJc w:val="left"/>
      <w:pPr>
        <w:ind w:left="5760" w:hanging="360"/>
      </w:pPr>
      <w:rPr>
        <w:rFonts w:ascii="Courier New" w:hAnsi="Courier New" w:hint="default"/>
      </w:rPr>
    </w:lvl>
    <w:lvl w:ilvl="8" w:tplc="F8D2116A">
      <w:start w:val="1"/>
      <w:numFmt w:val="bullet"/>
      <w:lvlText w:val=""/>
      <w:lvlJc w:val="left"/>
      <w:pPr>
        <w:ind w:left="6480" w:hanging="360"/>
      </w:pPr>
      <w:rPr>
        <w:rFonts w:ascii="Wingdings" w:hAnsi="Wingdings" w:hint="default"/>
      </w:rPr>
    </w:lvl>
  </w:abstractNum>
  <w:num w:numId="1" w16cid:durableId="900557247">
    <w:abstractNumId w:val="5"/>
  </w:num>
  <w:num w:numId="2" w16cid:durableId="1409308237">
    <w:abstractNumId w:val="6"/>
  </w:num>
  <w:num w:numId="3" w16cid:durableId="1811483448">
    <w:abstractNumId w:val="4"/>
  </w:num>
  <w:num w:numId="4" w16cid:durableId="895511138">
    <w:abstractNumId w:val="3"/>
  </w:num>
  <w:num w:numId="5" w16cid:durableId="480000759">
    <w:abstractNumId w:val="0"/>
  </w:num>
  <w:num w:numId="6" w16cid:durableId="944265049">
    <w:abstractNumId w:val="1"/>
  </w:num>
  <w:num w:numId="7" w16cid:durableId="653409434">
    <w:abstractNumId w:val="9"/>
  </w:num>
  <w:num w:numId="8" w16cid:durableId="1490054627">
    <w:abstractNumId w:val="2"/>
  </w:num>
  <w:num w:numId="9" w16cid:durableId="392630480">
    <w:abstractNumId w:val="7"/>
  </w:num>
  <w:num w:numId="10" w16cid:durableId="489642438">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onda Kabinga">
    <w15:presenceInfo w15:providerId="AD" w15:userId="S::Musonda.Kabinga@actionaid.org::400b543c-2336-4b55-a998-89ee8c994c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C55"/>
    <w:rsid w:val="00000549"/>
    <w:rsid w:val="00006607"/>
    <w:rsid w:val="00006690"/>
    <w:rsid w:val="000149E9"/>
    <w:rsid w:val="00026452"/>
    <w:rsid w:val="00026460"/>
    <w:rsid w:val="00032986"/>
    <w:rsid w:val="00034ABA"/>
    <w:rsid w:val="00036857"/>
    <w:rsid w:val="00037B68"/>
    <w:rsid w:val="00055298"/>
    <w:rsid w:val="00063701"/>
    <w:rsid w:val="000647C4"/>
    <w:rsid w:val="00073EE9"/>
    <w:rsid w:val="00074711"/>
    <w:rsid w:val="00084D6F"/>
    <w:rsid w:val="0008658D"/>
    <w:rsid w:val="00094789"/>
    <w:rsid w:val="000A07F7"/>
    <w:rsid w:val="000A4ADB"/>
    <w:rsid w:val="000B62CE"/>
    <w:rsid w:val="000D4DCB"/>
    <w:rsid w:val="000D7F17"/>
    <w:rsid w:val="000E1747"/>
    <w:rsid w:val="000E2390"/>
    <w:rsid w:val="000E3545"/>
    <w:rsid w:val="000E74B3"/>
    <w:rsid w:val="00102396"/>
    <w:rsid w:val="00107F79"/>
    <w:rsid w:val="001172E3"/>
    <w:rsid w:val="00127CE3"/>
    <w:rsid w:val="001615AF"/>
    <w:rsid w:val="0016369F"/>
    <w:rsid w:val="001741CC"/>
    <w:rsid w:val="0018047A"/>
    <w:rsid w:val="001815BB"/>
    <w:rsid w:val="001828E0"/>
    <w:rsid w:val="00182F4A"/>
    <w:rsid w:val="00195114"/>
    <w:rsid w:val="001A00AA"/>
    <w:rsid w:val="001A1E52"/>
    <w:rsid w:val="001C17D8"/>
    <w:rsid w:val="001C1EAD"/>
    <w:rsid w:val="001C2062"/>
    <w:rsid w:val="001D5187"/>
    <w:rsid w:val="001D5F79"/>
    <w:rsid w:val="001D6D65"/>
    <w:rsid w:val="001D6ECB"/>
    <w:rsid w:val="001E34E4"/>
    <w:rsid w:val="001F23A6"/>
    <w:rsid w:val="0021006A"/>
    <w:rsid w:val="00214B08"/>
    <w:rsid w:val="00215A77"/>
    <w:rsid w:val="002223F7"/>
    <w:rsid w:val="0022747A"/>
    <w:rsid w:val="002277CD"/>
    <w:rsid w:val="00232F65"/>
    <w:rsid w:val="00237E95"/>
    <w:rsid w:val="00240102"/>
    <w:rsid w:val="0024017B"/>
    <w:rsid w:val="00243FE5"/>
    <w:rsid w:val="00257A8C"/>
    <w:rsid w:val="0027040D"/>
    <w:rsid w:val="002836AA"/>
    <w:rsid w:val="00293DAB"/>
    <w:rsid w:val="00295C6D"/>
    <w:rsid w:val="002A1AEF"/>
    <w:rsid w:val="002A399F"/>
    <w:rsid w:val="002A5BD1"/>
    <w:rsid w:val="002A7888"/>
    <w:rsid w:val="002B0BA6"/>
    <w:rsid w:val="002B3F10"/>
    <w:rsid w:val="002B4E05"/>
    <w:rsid w:val="002B6513"/>
    <w:rsid w:val="002B76B0"/>
    <w:rsid w:val="002C0FD9"/>
    <w:rsid w:val="002C4796"/>
    <w:rsid w:val="002C76DD"/>
    <w:rsid w:val="002D410C"/>
    <w:rsid w:val="002E6D04"/>
    <w:rsid w:val="003112E9"/>
    <w:rsid w:val="00317611"/>
    <w:rsid w:val="00317815"/>
    <w:rsid w:val="00320FDE"/>
    <w:rsid w:val="00322570"/>
    <w:rsid w:val="0032489E"/>
    <w:rsid w:val="00330FA8"/>
    <w:rsid w:val="003409AB"/>
    <w:rsid w:val="00341F71"/>
    <w:rsid w:val="0035177E"/>
    <w:rsid w:val="00354D48"/>
    <w:rsid w:val="0035551B"/>
    <w:rsid w:val="0036440A"/>
    <w:rsid w:val="0037347E"/>
    <w:rsid w:val="003747EA"/>
    <w:rsid w:val="00377F1D"/>
    <w:rsid w:val="003A1096"/>
    <w:rsid w:val="003C0819"/>
    <w:rsid w:val="003D6C72"/>
    <w:rsid w:val="003E1644"/>
    <w:rsid w:val="003E4563"/>
    <w:rsid w:val="003E69B6"/>
    <w:rsid w:val="003E7C86"/>
    <w:rsid w:val="003F05D1"/>
    <w:rsid w:val="003F2AC4"/>
    <w:rsid w:val="00413BFB"/>
    <w:rsid w:val="004166C6"/>
    <w:rsid w:val="0042EFC7"/>
    <w:rsid w:val="004348ED"/>
    <w:rsid w:val="00442840"/>
    <w:rsid w:val="00443D84"/>
    <w:rsid w:val="00447CDB"/>
    <w:rsid w:val="00451A87"/>
    <w:rsid w:val="004626D7"/>
    <w:rsid w:val="00466BF7"/>
    <w:rsid w:val="00471B8E"/>
    <w:rsid w:val="00472473"/>
    <w:rsid w:val="0048322E"/>
    <w:rsid w:val="00485017"/>
    <w:rsid w:val="00485BB6"/>
    <w:rsid w:val="00486BFE"/>
    <w:rsid w:val="004A2823"/>
    <w:rsid w:val="004A3913"/>
    <w:rsid w:val="004A4156"/>
    <w:rsid w:val="004A6D18"/>
    <w:rsid w:val="004C1381"/>
    <w:rsid w:val="004D1876"/>
    <w:rsid w:val="004E1720"/>
    <w:rsid w:val="004E5407"/>
    <w:rsid w:val="004E6B52"/>
    <w:rsid w:val="004F3A10"/>
    <w:rsid w:val="004F3D88"/>
    <w:rsid w:val="004F7F3F"/>
    <w:rsid w:val="005058CC"/>
    <w:rsid w:val="005074E7"/>
    <w:rsid w:val="00512633"/>
    <w:rsid w:val="0051276D"/>
    <w:rsid w:val="00513EC9"/>
    <w:rsid w:val="005266D3"/>
    <w:rsid w:val="00531259"/>
    <w:rsid w:val="005358FF"/>
    <w:rsid w:val="00537D25"/>
    <w:rsid w:val="00540ED2"/>
    <w:rsid w:val="0054709B"/>
    <w:rsid w:val="005508EC"/>
    <w:rsid w:val="00571064"/>
    <w:rsid w:val="00572A90"/>
    <w:rsid w:val="005807BD"/>
    <w:rsid w:val="00582033"/>
    <w:rsid w:val="00591D98"/>
    <w:rsid w:val="005958B2"/>
    <w:rsid w:val="00595D98"/>
    <w:rsid w:val="005B0E9F"/>
    <w:rsid w:val="005B2277"/>
    <w:rsid w:val="005C7738"/>
    <w:rsid w:val="005D0718"/>
    <w:rsid w:val="005D1AF4"/>
    <w:rsid w:val="005D5C14"/>
    <w:rsid w:val="005D6AA4"/>
    <w:rsid w:val="005E7427"/>
    <w:rsid w:val="005F5286"/>
    <w:rsid w:val="005F6A14"/>
    <w:rsid w:val="006066F5"/>
    <w:rsid w:val="00624D4A"/>
    <w:rsid w:val="00626A29"/>
    <w:rsid w:val="00630389"/>
    <w:rsid w:val="00632E32"/>
    <w:rsid w:val="006427ED"/>
    <w:rsid w:val="00643915"/>
    <w:rsid w:val="00644FAF"/>
    <w:rsid w:val="0064526C"/>
    <w:rsid w:val="006466AE"/>
    <w:rsid w:val="00651483"/>
    <w:rsid w:val="00652ED3"/>
    <w:rsid w:val="00654BEE"/>
    <w:rsid w:val="00656AC7"/>
    <w:rsid w:val="00661829"/>
    <w:rsid w:val="006627EE"/>
    <w:rsid w:val="00670DA8"/>
    <w:rsid w:val="006861BA"/>
    <w:rsid w:val="0069087E"/>
    <w:rsid w:val="00693E9E"/>
    <w:rsid w:val="006A7A17"/>
    <w:rsid w:val="006B5CE5"/>
    <w:rsid w:val="006D29F5"/>
    <w:rsid w:val="006D4F08"/>
    <w:rsid w:val="006E5A9E"/>
    <w:rsid w:val="006E7536"/>
    <w:rsid w:val="006E7A47"/>
    <w:rsid w:val="006F210B"/>
    <w:rsid w:val="00707ABF"/>
    <w:rsid w:val="00715967"/>
    <w:rsid w:val="0072355B"/>
    <w:rsid w:val="00724748"/>
    <w:rsid w:val="00726362"/>
    <w:rsid w:val="00731FBD"/>
    <w:rsid w:val="0073204B"/>
    <w:rsid w:val="007365E5"/>
    <w:rsid w:val="00743459"/>
    <w:rsid w:val="0074710D"/>
    <w:rsid w:val="00751FDA"/>
    <w:rsid w:val="00754C2E"/>
    <w:rsid w:val="007603A8"/>
    <w:rsid w:val="007710E0"/>
    <w:rsid w:val="0077582D"/>
    <w:rsid w:val="00777A65"/>
    <w:rsid w:val="00781679"/>
    <w:rsid w:val="007833DD"/>
    <w:rsid w:val="007900A8"/>
    <w:rsid w:val="00792D98"/>
    <w:rsid w:val="007A35BC"/>
    <w:rsid w:val="007A6858"/>
    <w:rsid w:val="007B2BCF"/>
    <w:rsid w:val="007B2BD2"/>
    <w:rsid w:val="007C2D69"/>
    <w:rsid w:val="007D09B3"/>
    <w:rsid w:val="007D09FE"/>
    <w:rsid w:val="007D100F"/>
    <w:rsid w:val="007D3B3F"/>
    <w:rsid w:val="007D4909"/>
    <w:rsid w:val="007D4959"/>
    <w:rsid w:val="007E11A9"/>
    <w:rsid w:val="007E1DFE"/>
    <w:rsid w:val="007E7369"/>
    <w:rsid w:val="007F0678"/>
    <w:rsid w:val="007F2DF3"/>
    <w:rsid w:val="00800DC8"/>
    <w:rsid w:val="008019CC"/>
    <w:rsid w:val="00805E56"/>
    <w:rsid w:val="00817C41"/>
    <w:rsid w:val="00823486"/>
    <w:rsid w:val="00827C1F"/>
    <w:rsid w:val="008307EB"/>
    <w:rsid w:val="008337BB"/>
    <w:rsid w:val="008371BB"/>
    <w:rsid w:val="0085264D"/>
    <w:rsid w:val="00852A0A"/>
    <w:rsid w:val="008560CF"/>
    <w:rsid w:val="00857305"/>
    <w:rsid w:val="0085799B"/>
    <w:rsid w:val="0088627F"/>
    <w:rsid w:val="008940A9"/>
    <w:rsid w:val="008A05D2"/>
    <w:rsid w:val="008A3C1D"/>
    <w:rsid w:val="008A6422"/>
    <w:rsid w:val="008B6139"/>
    <w:rsid w:val="008C3820"/>
    <w:rsid w:val="008D43F3"/>
    <w:rsid w:val="008D7513"/>
    <w:rsid w:val="008E4E0B"/>
    <w:rsid w:val="008F0F7E"/>
    <w:rsid w:val="008F19C4"/>
    <w:rsid w:val="008F41CA"/>
    <w:rsid w:val="009056C3"/>
    <w:rsid w:val="00921DFE"/>
    <w:rsid w:val="0092543D"/>
    <w:rsid w:val="009272E0"/>
    <w:rsid w:val="0093588A"/>
    <w:rsid w:val="00936951"/>
    <w:rsid w:val="00953925"/>
    <w:rsid w:val="00972829"/>
    <w:rsid w:val="009778B3"/>
    <w:rsid w:val="00984A1A"/>
    <w:rsid w:val="00985AA0"/>
    <w:rsid w:val="00987F25"/>
    <w:rsid w:val="0099466A"/>
    <w:rsid w:val="009A26D6"/>
    <w:rsid w:val="009B122A"/>
    <w:rsid w:val="009D0D44"/>
    <w:rsid w:val="009D352A"/>
    <w:rsid w:val="009D62A5"/>
    <w:rsid w:val="009E25AE"/>
    <w:rsid w:val="009E2702"/>
    <w:rsid w:val="009E41AF"/>
    <w:rsid w:val="00A070A7"/>
    <w:rsid w:val="00A11C55"/>
    <w:rsid w:val="00A177A1"/>
    <w:rsid w:val="00A224A6"/>
    <w:rsid w:val="00A34123"/>
    <w:rsid w:val="00A41B42"/>
    <w:rsid w:val="00A507FD"/>
    <w:rsid w:val="00A53129"/>
    <w:rsid w:val="00A57C83"/>
    <w:rsid w:val="00A65AE7"/>
    <w:rsid w:val="00A676A7"/>
    <w:rsid w:val="00A7324C"/>
    <w:rsid w:val="00A749C8"/>
    <w:rsid w:val="00A75E2B"/>
    <w:rsid w:val="00A80BE6"/>
    <w:rsid w:val="00A80E84"/>
    <w:rsid w:val="00A958D9"/>
    <w:rsid w:val="00AC5F8E"/>
    <w:rsid w:val="00AF2D11"/>
    <w:rsid w:val="00B074AC"/>
    <w:rsid w:val="00B17072"/>
    <w:rsid w:val="00B34162"/>
    <w:rsid w:val="00B3462A"/>
    <w:rsid w:val="00B3927D"/>
    <w:rsid w:val="00B43304"/>
    <w:rsid w:val="00B466C1"/>
    <w:rsid w:val="00B642A1"/>
    <w:rsid w:val="00B64D31"/>
    <w:rsid w:val="00B66976"/>
    <w:rsid w:val="00B80084"/>
    <w:rsid w:val="00B8425D"/>
    <w:rsid w:val="00B9130C"/>
    <w:rsid w:val="00BA2252"/>
    <w:rsid w:val="00BA2F47"/>
    <w:rsid w:val="00BA7B7A"/>
    <w:rsid w:val="00BB2A59"/>
    <w:rsid w:val="00BB5698"/>
    <w:rsid w:val="00BC01CD"/>
    <w:rsid w:val="00BC14CF"/>
    <w:rsid w:val="00BC5D83"/>
    <w:rsid w:val="00BD0E2F"/>
    <w:rsid w:val="00BD63A5"/>
    <w:rsid w:val="00BE28AD"/>
    <w:rsid w:val="00BE2DDD"/>
    <w:rsid w:val="00BE5A94"/>
    <w:rsid w:val="00BE6624"/>
    <w:rsid w:val="00BF3E7E"/>
    <w:rsid w:val="00BF6B51"/>
    <w:rsid w:val="00C0035B"/>
    <w:rsid w:val="00C01863"/>
    <w:rsid w:val="00C01FC4"/>
    <w:rsid w:val="00C15122"/>
    <w:rsid w:val="00C1614C"/>
    <w:rsid w:val="00C278DA"/>
    <w:rsid w:val="00C356E0"/>
    <w:rsid w:val="00C42B9E"/>
    <w:rsid w:val="00C4318D"/>
    <w:rsid w:val="00C50A63"/>
    <w:rsid w:val="00C6026C"/>
    <w:rsid w:val="00C61E85"/>
    <w:rsid w:val="00C62381"/>
    <w:rsid w:val="00C64B04"/>
    <w:rsid w:val="00C758D2"/>
    <w:rsid w:val="00C768C3"/>
    <w:rsid w:val="00C86B26"/>
    <w:rsid w:val="00C91077"/>
    <w:rsid w:val="00C91C90"/>
    <w:rsid w:val="00CA218D"/>
    <w:rsid w:val="00CA52FC"/>
    <w:rsid w:val="00CC3CB0"/>
    <w:rsid w:val="00CC4CA8"/>
    <w:rsid w:val="00CD6533"/>
    <w:rsid w:val="00CE1C7A"/>
    <w:rsid w:val="00CE5A15"/>
    <w:rsid w:val="00D03F67"/>
    <w:rsid w:val="00D06A0A"/>
    <w:rsid w:val="00D06F64"/>
    <w:rsid w:val="00D143D5"/>
    <w:rsid w:val="00D32EC5"/>
    <w:rsid w:val="00D36F27"/>
    <w:rsid w:val="00D43F2C"/>
    <w:rsid w:val="00D465C1"/>
    <w:rsid w:val="00D571D8"/>
    <w:rsid w:val="00D81B7B"/>
    <w:rsid w:val="00D84890"/>
    <w:rsid w:val="00D9471F"/>
    <w:rsid w:val="00DA0E12"/>
    <w:rsid w:val="00DA5E4D"/>
    <w:rsid w:val="00DB01D6"/>
    <w:rsid w:val="00DB1901"/>
    <w:rsid w:val="00DC14E4"/>
    <w:rsid w:val="00DC6077"/>
    <w:rsid w:val="00DD0E4E"/>
    <w:rsid w:val="00DD1DBC"/>
    <w:rsid w:val="00DD3E32"/>
    <w:rsid w:val="00DE14C9"/>
    <w:rsid w:val="00DE14DE"/>
    <w:rsid w:val="00DE6D0A"/>
    <w:rsid w:val="00DE7D2F"/>
    <w:rsid w:val="00DF0EBC"/>
    <w:rsid w:val="00DF18B9"/>
    <w:rsid w:val="00DF4CF6"/>
    <w:rsid w:val="00DF7C4F"/>
    <w:rsid w:val="00E17CFE"/>
    <w:rsid w:val="00E35436"/>
    <w:rsid w:val="00E45ECE"/>
    <w:rsid w:val="00E462CD"/>
    <w:rsid w:val="00E475B7"/>
    <w:rsid w:val="00E722FD"/>
    <w:rsid w:val="00E72C9B"/>
    <w:rsid w:val="00E7323C"/>
    <w:rsid w:val="00E736BE"/>
    <w:rsid w:val="00EA285C"/>
    <w:rsid w:val="00EA3E20"/>
    <w:rsid w:val="00EB44DC"/>
    <w:rsid w:val="00ED1C5B"/>
    <w:rsid w:val="00ED337C"/>
    <w:rsid w:val="00ED45DA"/>
    <w:rsid w:val="00ED5615"/>
    <w:rsid w:val="00ED56D0"/>
    <w:rsid w:val="00ED5D70"/>
    <w:rsid w:val="00ED6796"/>
    <w:rsid w:val="00EE00BA"/>
    <w:rsid w:val="00EE173A"/>
    <w:rsid w:val="00EE1EE0"/>
    <w:rsid w:val="00EE5556"/>
    <w:rsid w:val="00EF4547"/>
    <w:rsid w:val="00F0696D"/>
    <w:rsid w:val="00F31C76"/>
    <w:rsid w:val="00F326D1"/>
    <w:rsid w:val="00F342BD"/>
    <w:rsid w:val="00F450F0"/>
    <w:rsid w:val="00F475B3"/>
    <w:rsid w:val="00F5213E"/>
    <w:rsid w:val="00F53115"/>
    <w:rsid w:val="00F75C75"/>
    <w:rsid w:val="00F76590"/>
    <w:rsid w:val="00F82CF8"/>
    <w:rsid w:val="00F83467"/>
    <w:rsid w:val="00F86236"/>
    <w:rsid w:val="00F9118D"/>
    <w:rsid w:val="00F94371"/>
    <w:rsid w:val="00FA915C"/>
    <w:rsid w:val="00FB0EE3"/>
    <w:rsid w:val="00FB1AD9"/>
    <w:rsid w:val="00FC51F0"/>
    <w:rsid w:val="00FD1ED4"/>
    <w:rsid w:val="00FD2762"/>
    <w:rsid w:val="00FD55DC"/>
    <w:rsid w:val="00FD7750"/>
    <w:rsid w:val="00FE56FF"/>
    <w:rsid w:val="00FF2ED7"/>
    <w:rsid w:val="00FF44E0"/>
    <w:rsid w:val="00FF4D9E"/>
    <w:rsid w:val="00FF6C36"/>
    <w:rsid w:val="00FF6E95"/>
    <w:rsid w:val="012FFDB1"/>
    <w:rsid w:val="01678D9F"/>
    <w:rsid w:val="01AFEC05"/>
    <w:rsid w:val="01D9081C"/>
    <w:rsid w:val="021913EB"/>
    <w:rsid w:val="027D09F1"/>
    <w:rsid w:val="02A20DE9"/>
    <w:rsid w:val="03B04B86"/>
    <w:rsid w:val="03C98531"/>
    <w:rsid w:val="0425C697"/>
    <w:rsid w:val="04D7F1CC"/>
    <w:rsid w:val="05A90F17"/>
    <w:rsid w:val="0687DDD1"/>
    <w:rsid w:val="06EAF9B6"/>
    <w:rsid w:val="08C5A57B"/>
    <w:rsid w:val="090CA721"/>
    <w:rsid w:val="09176AF8"/>
    <w:rsid w:val="09B5CC1F"/>
    <w:rsid w:val="09D34629"/>
    <w:rsid w:val="0A03F7EB"/>
    <w:rsid w:val="0A385B60"/>
    <w:rsid w:val="0AA1BF74"/>
    <w:rsid w:val="0AAC181C"/>
    <w:rsid w:val="0AB951EB"/>
    <w:rsid w:val="0BDDE5FF"/>
    <w:rsid w:val="0BEAF363"/>
    <w:rsid w:val="0BF2E6CC"/>
    <w:rsid w:val="0C1F0702"/>
    <w:rsid w:val="0CC64044"/>
    <w:rsid w:val="0CD928E3"/>
    <w:rsid w:val="0D0DADE8"/>
    <w:rsid w:val="0D6AA5B0"/>
    <w:rsid w:val="0D730119"/>
    <w:rsid w:val="0E001387"/>
    <w:rsid w:val="0E1748B9"/>
    <w:rsid w:val="0EE34E40"/>
    <w:rsid w:val="0F07BF87"/>
    <w:rsid w:val="0F31A9A6"/>
    <w:rsid w:val="0F8593B7"/>
    <w:rsid w:val="0FD4F282"/>
    <w:rsid w:val="10C01B3A"/>
    <w:rsid w:val="118C71D6"/>
    <w:rsid w:val="11CCE82B"/>
    <w:rsid w:val="11F203BA"/>
    <w:rsid w:val="1228DDB5"/>
    <w:rsid w:val="12899DB3"/>
    <w:rsid w:val="12B4730D"/>
    <w:rsid w:val="12C7417B"/>
    <w:rsid w:val="12F28428"/>
    <w:rsid w:val="1308A2B4"/>
    <w:rsid w:val="1337A255"/>
    <w:rsid w:val="1380711B"/>
    <w:rsid w:val="1419C4EB"/>
    <w:rsid w:val="14A894B0"/>
    <w:rsid w:val="14FA9820"/>
    <w:rsid w:val="151CF199"/>
    <w:rsid w:val="15793B83"/>
    <w:rsid w:val="15E6901E"/>
    <w:rsid w:val="164EA44C"/>
    <w:rsid w:val="169A0AF2"/>
    <w:rsid w:val="16DD58DE"/>
    <w:rsid w:val="16F42D34"/>
    <w:rsid w:val="16F4342C"/>
    <w:rsid w:val="17FBED85"/>
    <w:rsid w:val="18680E6C"/>
    <w:rsid w:val="1869B242"/>
    <w:rsid w:val="18C076FE"/>
    <w:rsid w:val="18F16129"/>
    <w:rsid w:val="18F572D1"/>
    <w:rsid w:val="1908B09C"/>
    <w:rsid w:val="1923B491"/>
    <w:rsid w:val="1A618E19"/>
    <w:rsid w:val="1ABD4073"/>
    <w:rsid w:val="1ADCA364"/>
    <w:rsid w:val="1B4944FF"/>
    <w:rsid w:val="1B81C174"/>
    <w:rsid w:val="1B8D5775"/>
    <w:rsid w:val="1CACD6EC"/>
    <w:rsid w:val="1D2927D6"/>
    <w:rsid w:val="1D5549FC"/>
    <w:rsid w:val="1DB2D8E2"/>
    <w:rsid w:val="1DCAFC54"/>
    <w:rsid w:val="1E144426"/>
    <w:rsid w:val="1E9CDF2B"/>
    <w:rsid w:val="1EAD7DB2"/>
    <w:rsid w:val="1F03A663"/>
    <w:rsid w:val="1FCD27C7"/>
    <w:rsid w:val="1FCFA4ED"/>
    <w:rsid w:val="20077A3C"/>
    <w:rsid w:val="2028F13C"/>
    <w:rsid w:val="20C306B9"/>
    <w:rsid w:val="20EA79A4"/>
    <w:rsid w:val="21977733"/>
    <w:rsid w:val="21E9B221"/>
    <w:rsid w:val="224677D4"/>
    <w:rsid w:val="226CC087"/>
    <w:rsid w:val="22D0FB5E"/>
    <w:rsid w:val="22E3F10A"/>
    <w:rsid w:val="22F37449"/>
    <w:rsid w:val="240890E8"/>
    <w:rsid w:val="246EB21E"/>
    <w:rsid w:val="24C308C0"/>
    <w:rsid w:val="24CFDFC4"/>
    <w:rsid w:val="250F770F"/>
    <w:rsid w:val="256CF899"/>
    <w:rsid w:val="25714351"/>
    <w:rsid w:val="25B395D9"/>
    <w:rsid w:val="26269D93"/>
    <w:rsid w:val="26AB1F74"/>
    <w:rsid w:val="26D6D34A"/>
    <w:rsid w:val="26D866E1"/>
    <w:rsid w:val="26DCD22F"/>
    <w:rsid w:val="26E5939B"/>
    <w:rsid w:val="279DDA90"/>
    <w:rsid w:val="27ACFED0"/>
    <w:rsid w:val="27F963C4"/>
    <w:rsid w:val="28033C59"/>
    <w:rsid w:val="286338D9"/>
    <w:rsid w:val="286C7F3D"/>
    <w:rsid w:val="28AE0EE5"/>
    <w:rsid w:val="28BDEE20"/>
    <w:rsid w:val="294550BB"/>
    <w:rsid w:val="2946E452"/>
    <w:rsid w:val="2963E15F"/>
    <w:rsid w:val="296587ED"/>
    <w:rsid w:val="29953425"/>
    <w:rsid w:val="29D6E919"/>
    <w:rsid w:val="2A12E8C6"/>
    <w:rsid w:val="2A1472F1"/>
    <w:rsid w:val="2A1D345D"/>
    <w:rsid w:val="2A2F259E"/>
    <w:rsid w:val="2A49DF46"/>
    <w:rsid w:val="2AD3E9A2"/>
    <w:rsid w:val="2AFDA8B6"/>
    <w:rsid w:val="2B1A5268"/>
    <w:rsid w:val="2C0D1AA9"/>
    <w:rsid w:val="2C1D3F95"/>
    <w:rsid w:val="2C2D9C85"/>
    <w:rsid w:val="2C762AD1"/>
    <w:rsid w:val="2C7E8514"/>
    <w:rsid w:val="2C7F44C5"/>
    <w:rsid w:val="2C922DFB"/>
    <w:rsid w:val="2C92AAAB"/>
    <w:rsid w:val="2CA139A6"/>
    <w:rsid w:val="2D006743"/>
    <w:rsid w:val="2D23EF57"/>
    <w:rsid w:val="2D49F717"/>
    <w:rsid w:val="2D818008"/>
    <w:rsid w:val="2E1A5575"/>
    <w:rsid w:val="2E29E785"/>
    <w:rsid w:val="2E3BEC84"/>
    <w:rsid w:val="2EC700AB"/>
    <w:rsid w:val="2EC8BCD2"/>
    <w:rsid w:val="2ED84BB5"/>
    <w:rsid w:val="2EE65B15"/>
    <w:rsid w:val="2EF9E31C"/>
    <w:rsid w:val="2F919D19"/>
    <w:rsid w:val="2FAD4B0E"/>
    <w:rsid w:val="2FB4923F"/>
    <w:rsid w:val="301B8F9D"/>
    <w:rsid w:val="304169E2"/>
    <w:rsid w:val="3083B475"/>
    <w:rsid w:val="30CDEB93"/>
    <w:rsid w:val="314E1BC1"/>
    <w:rsid w:val="31689D79"/>
    <w:rsid w:val="31AAB104"/>
    <w:rsid w:val="32FFC120"/>
    <w:rsid w:val="33121073"/>
    <w:rsid w:val="33CB25B2"/>
    <w:rsid w:val="33E409BE"/>
    <w:rsid w:val="34402BB6"/>
    <w:rsid w:val="3469C72C"/>
    <w:rsid w:val="346B502B"/>
    <w:rsid w:val="34849433"/>
    <w:rsid w:val="34B549E0"/>
    <w:rsid w:val="34D0E512"/>
    <w:rsid w:val="35101190"/>
    <w:rsid w:val="35182DA6"/>
    <w:rsid w:val="354E3820"/>
    <w:rsid w:val="3581C0ED"/>
    <w:rsid w:val="35911D59"/>
    <w:rsid w:val="35C4B0B4"/>
    <w:rsid w:val="35CED6B8"/>
    <w:rsid w:val="35E9D4E2"/>
    <w:rsid w:val="3630BF54"/>
    <w:rsid w:val="36B93B97"/>
    <w:rsid w:val="36C2713A"/>
    <w:rsid w:val="36FD9A73"/>
    <w:rsid w:val="37E543F2"/>
    <w:rsid w:val="3824CA07"/>
    <w:rsid w:val="38515E25"/>
    <w:rsid w:val="38FDDB07"/>
    <w:rsid w:val="392175A4"/>
    <w:rsid w:val="3963620B"/>
    <w:rsid w:val="3A353B35"/>
    <w:rsid w:val="3A96FB86"/>
    <w:rsid w:val="3C32CBE7"/>
    <w:rsid w:val="3CD37C2A"/>
    <w:rsid w:val="3D9D145B"/>
    <w:rsid w:val="3D9F53A0"/>
    <w:rsid w:val="3EA5FCC4"/>
    <w:rsid w:val="3EE8EC8B"/>
    <w:rsid w:val="3F3A7EF5"/>
    <w:rsid w:val="3F8616F6"/>
    <w:rsid w:val="3FDF3D3B"/>
    <w:rsid w:val="405AD66E"/>
    <w:rsid w:val="40AA8731"/>
    <w:rsid w:val="41034D79"/>
    <w:rsid w:val="414877A9"/>
    <w:rsid w:val="41DB1500"/>
    <w:rsid w:val="42251BAF"/>
    <w:rsid w:val="424FC656"/>
    <w:rsid w:val="4302C206"/>
    <w:rsid w:val="432311A4"/>
    <w:rsid w:val="436B7C4D"/>
    <w:rsid w:val="43D1D9A4"/>
    <w:rsid w:val="43F199E7"/>
    <w:rsid w:val="43F684F9"/>
    <w:rsid w:val="440BB391"/>
    <w:rsid w:val="4510E5E6"/>
    <w:rsid w:val="455A858C"/>
    <w:rsid w:val="4587D5F3"/>
    <w:rsid w:val="4624C77C"/>
    <w:rsid w:val="464676EB"/>
    <w:rsid w:val="47440926"/>
    <w:rsid w:val="480907EC"/>
    <w:rsid w:val="484D24C7"/>
    <w:rsid w:val="486A8D17"/>
    <w:rsid w:val="48966641"/>
    <w:rsid w:val="492DBB20"/>
    <w:rsid w:val="493925E5"/>
    <w:rsid w:val="49697D0C"/>
    <w:rsid w:val="49A124E3"/>
    <w:rsid w:val="49E28DB3"/>
    <w:rsid w:val="4A045B39"/>
    <w:rsid w:val="4A52BFA5"/>
    <w:rsid w:val="4A65C67D"/>
    <w:rsid w:val="4B091E25"/>
    <w:rsid w:val="4B730B49"/>
    <w:rsid w:val="4B9F6727"/>
    <w:rsid w:val="4BC41925"/>
    <w:rsid w:val="4C50DD37"/>
    <w:rsid w:val="4C8B9CB0"/>
    <w:rsid w:val="4CBCC621"/>
    <w:rsid w:val="4CFEFB98"/>
    <w:rsid w:val="4D2CA03E"/>
    <w:rsid w:val="4D9D673F"/>
    <w:rsid w:val="4DD19795"/>
    <w:rsid w:val="4E151793"/>
    <w:rsid w:val="4E58ACDD"/>
    <w:rsid w:val="4E9E9FCF"/>
    <w:rsid w:val="4EBDDF0D"/>
    <w:rsid w:val="4EDCDEFF"/>
    <w:rsid w:val="4EEC2362"/>
    <w:rsid w:val="4EFF0562"/>
    <w:rsid w:val="4F1C34D9"/>
    <w:rsid w:val="4F2F8123"/>
    <w:rsid w:val="4F3937A0"/>
    <w:rsid w:val="50171C9B"/>
    <w:rsid w:val="50457A25"/>
    <w:rsid w:val="5083BD3D"/>
    <w:rsid w:val="512EF5BD"/>
    <w:rsid w:val="5157C3D9"/>
    <w:rsid w:val="5194B213"/>
    <w:rsid w:val="519657E3"/>
    <w:rsid w:val="51F3C2E2"/>
    <w:rsid w:val="51F84700"/>
    <w:rsid w:val="527D23A1"/>
    <w:rsid w:val="53086416"/>
    <w:rsid w:val="53329F11"/>
    <w:rsid w:val="533ACA78"/>
    <w:rsid w:val="53FB02B1"/>
    <w:rsid w:val="544D4871"/>
    <w:rsid w:val="5469113E"/>
    <w:rsid w:val="547EFC42"/>
    <w:rsid w:val="5484A153"/>
    <w:rsid w:val="54D1E1B5"/>
    <w:rsid w:val="55694F13"/>
    <w:rsid w:val="55CE43CF"/>
    <w:rsid w:val="55FCFB8F"/>
    <w:rsid w:val="56346ED7"/>
    <w:rsid w:val="569F7D74"/>
    <w:rsid w:val="5768419E"/>
    <w:rsid w:val="57F7DFE5"/>
    <w:rsid w:val="58431FAE"/>
    <w:rsid w:val="58FB1A91"/>
    <w:rsid w:val="5927281F"/>
    <w:rsid w:val="5951DCF4"/>
    <w:rsid w:val="59B653C6"/>
    <w:rsid w:val="59F1492D"/>
    <w:rsid w:val="5A336A38"/>
    <w:rsid w:val="5A4B8D2D"/>
    <w:rsid w:val="5A6A4435"/>
    <w:rsid w:val="5B1D96B9"/>
    <w:rsid w:val="5B9186B3"/>
    <w:rsid w:val="5BA41B6D"/>
    <w:rsid w:val="5C1270F5"/>
    <w:rsid w:val="5C39F386"/>
    <w:rsid w:val="5C6C2B66"/>
    <w:rsid w:val="5CB207E8"/>
    <w:rsid w:val="5CBA00D3"/>
    <w:rsid w:val="5D7089DF"/>
    <w:rsid w:val="5D7FDE96"/>
    <w:rsid w:val="5D83A8C1"/>
    <w:rsid w:val="5D939E7D"/>
    <w:rsid w:val="5E30ECBC"/>
    <w:rsid w:val="5E484CF1"/>
    <w:rsid w:val="5EA809DB"/>
    <w:rsid w:val="601A6CA7"/>
    <w:rsid w:val="60241D46"/>
    <w:rsid w:val="6102C3AA"/>
    <w:rsid w:val="610F4C45"/>
    <w:rsid w:val="61108D10"/>
    <w:rsid w:val="61645B1D"/>
    <w:rsid w:val="62871203"/>
    <w:rsid w:val="62D3F4C3"/>
    <w:rsid w:val="631B7A21"/>
    <w:rsid w:val="6352EE21"/>
    <w:rsid w:val="63E07A0A"/>
    <w:rsid w:val="64867D98"/>
    <w:rsid w:val="64B4A0A0"/>
    <w:rsid w:val="64C578B4"/>
    <w:rsid w:val="64DE4F78"/>
    <w:rsid w:val="651F3528"/>
    <w:rsid w:val="6572F7FB"/>
    <w:rsid w:val="662C0A43"/>
    <w:rsid w:val="6649C71E"/>
    <w:rsid w:val="6675BF23"/>
    <w:rsid w:val="66FF27DA"/>
    <w:rsid w:val="6754F412"/>
    <w:rsid w:val="6765F641"/>
    <w:rsid w:val="67C3226F"/>
    <w:rsid w:val="67EE5088"/>
    <w:rsid w:val="67FE8153"/>
    <w:rsid w:val="6876B4EC"/>
    <w:rsid w:val="689097D2"/>
    <w:rsid w:val="689CE4B0"/>
    <w:rsid w:val="69131C69"/>
    <w:rsid w:val="6927B2C1"/>
    <w:rsid w:val="69AD2AC1"/>
    <w:rsid w:val="69BB35CB"/>
    <w:rsid w:val="69C1761B"/>
    <w:rsid w:val="6A377F66"/>
    <w:rsid w:val="6ABA45AF"/>
    <w:rsid w:val="6B6CA8A7"/>
    <w:rsid w:val="6B6E863C"/>
    <w:rsid w:val="6B703577"/>
    <w:rsid w:val="6BC85863"/>
    <w:rsid w:val="6BE4D3CD"/>
    <w:rsid w:val="6C602080"/>
    <w:rsid w:val="6D57BF61"/>
    <w:rsid w:val="6DC88300"/>
    <w:rsid w:val="6E2034DD"/>
    <w:rsid w:val="6E3C49B7"/>
    <w:rsid w:val="6E7F9BF4"/>
    <w:rsid w:val="6EB5D8B6"/>
    <w:rsid w:val="6EDA6765"/>
    <w:rsid w:val="6F476478"/>
    <w:rsid w:val="6F7493FB"/>
    <w:rsid w:val="707D6732"/>
    <w:rsid w:val="70D7A57E"/>
    <w:rsid w:val="7189CE0E"/>
    <w:rsid w:val="72120827"/>
    <w:rsid w:val="723012C9"/>
    <w:rsid w:val="725B7C72"/>
    <w:rsid w:val="7283E768"/>
    <w:rsid w:val="73325746"/>
    <w:rsid w:val="737FA812"/>
    <w:rsid w:val="73C8F276"/>
    <w:rsid w:val="73F3AC04"/>
    <w:rsid w:val="7488E9D3"/>
    <w:rsid w:val="74AD9D3F"/>
    <w:rsid w:val="751EC2A0"/>
    <w:rsid w:val="759328C7"/>
    <w:rsid w:val="75C93513"/>
    <w:rsid w:val="75DC9777"/>
    <w:rsid w:val="766E5374"/>
    <w:rsid w:val="7681760F"/>
    <w:rsid w:val="76E5794A"/>
    <w:rsid w:val="76F6B01D"/>
    <w:rsid w:val="77751E0C"/>
    <w:rsid w:val="778ACD20"/>
    <w:rsid w:val="778C9AB0"/>
    <w:rsid w:val="77CF7880"/>
    <w:rsid w:val="77D647E0"/>
    <w:rsid w:val="77D921E0"/>
    <w:rsid w:val="77F8874C"/>
    <w:rsid w:val="7813FE50"/>
    <w:rsid w:val="78402D2D"/>
    <w:rsid w:val="78989B90"/>
    <w:rsid w:val="78D986C8"/>
    <w:rsid w:val="79BB11F5"/>
    <w:rsid w:val="7A8B4FD7"/>
    <w:rsid w:val="7A9203D5"/>
    <w:rsid w:val="7AD3C1A5"/>
    <w:rsid w:val="7B3946FA"/>
    <w:rsid w:val="7B55B63E"/>
    <w:rsid w:val="7B5EA491"/>
    <w:rsid w:val="7B6529C1"/>
    <w:rsid w:val="7B92E67F"/>
    <w:rsid w:val="7C47C34E"/>
    <w:rsid w:val="7CD5175B"/>
    <w:rsid w:val="7D2EBE5A"/>
    <w:rsid w:val="7D6B6DA7"/>
    <w:rsid w:val="7E11D7E4"/>
    <w:rsid w:val="7E84226C"/>
    <w:rsid w:val="7E94FC88"/>
    <w:rsid w:val="7F9CD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9E5D"/>
  <w15:docId w15:val="{A010C1A1-3F06-4886-BC95-CD9EA29F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7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55"/>
    <w:pPr>
      <w:ind w:left="720"/>
      <w:contextualSpacing/>
    </w:pPr>
  </w:style>
  <w:style w:type="paragraph" w:styleId="Revision">
    <w:name w:val="Revision"/>
    <w:hidden/>
    <w:uiPriority w:val="99"/>
    <w:semiHidden/>
    <w:rsid w:val="001F23A6"/>
    <w:pPr>
      <w:spacing w:after="0" w:line="240" w:lineRule="auto"/>
    </w:pPr>
  </w:style>
  <w:style w:type="paragraph" w:styleId="FootnoteText">
    <w:name w:val="footnote text"/>
    <w:basedOn w:val="Normal"/>
    <w:link w:val="FootnoteTextChar"/>
    <w:uiPriority w:val="99"/>
    <w:semiHidden/>
    <w:unhideWhenUsed/>
    <w:rsid w:val="005B2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277"/>
    <w:rPr>
      <w:sz w:val="20"/>
      <w:szCs w:val="20"/>
    </w:rPr>
  </w:style>
  <w:style w:type="character" w:styleId="FootnoteReference">
    <w:name w:val="footnote reference"/>
    <w:basedOn w:val="DefaultParagraphFont"/>
    <w:uiPriority w:val="99"/>
    <w:semiHidden/>
    <w:unhideWhenUsed/>
    <w:rsid w:val="005B2277"/>
    <w:rPr>
      <w:vertAlign w:val="superscript"/>
    </w:rPr>
  </w:style>
  <w:style w:type="character" w:styleId="CommentReference">
    <w:name w:val="annotation reference"/>
    <w:basedOn w:val="DefaultParagraphFont"/>
    <w:uiPriority w:val="99"/>
    <w:semiHidden/>
    <w:unhideWhenUsed/>
    <w:rsid w:val="00781679"/>
    <w:rPr>
      <w:sz w:val="16"/>
      <w:szCs w:val="16"/>
    </w:rPr>
  </w:style>
  <w:style w:type="paragraph" w:styleId="CommentText">
    <w:name w:val="annotation text"/>
    <w:basedOn w:val="Normal"/>
    <w:link w:val="CommentTextChar"/>
    <w:uiPriority w:val="99"/>
    <w:unhideWhenUsed/>
    <w:rsid w:val="00781679"/>
    <w:pPr>
      <w:spacing w:line="240" w:lineRule="auto"/>
    </w:pPr>
    <w:rPr>
      <w:sz w:val="20"/>
      <w:szCs w:val="20"/>
    </w:rPr>
  </w:style>
  <w:style w:type="character" w:customStyle="1" w:styleId="CommentTextChar">
    <w:name w:val="Comment Text Char"/>
    <w:basedOn w:val="DefaultParagraphFont"/>
    <w:link w:val="CommentText"/>
    <w:uiPriority w:val="99"/>
    <w:rsid w:val="00781679"/>
    <w:rPr>
      <w:sz w:val="20"/>
      <w:szCs w:val="20"/>
    </w:rPr>
  </w:style>
  <w:style w:type="paragraph" w:styleId="CommentSubject">
    <w:name w:val="annotation subject"/>
    <w:basedOn w:val="CommentText"/>
    <w:next w:val="CommentText"/>
    <w:link w:val="CommentSubjectChar"/>
    <w:uiPriority w:val="99"/>
    <w:semiHidden/>
    <w:unhideWhenUsed/>
    <w:rsid w:val="00781679"/>
    <w:rPr>
      <w:b/>
      <w:bCs/>
    </w:rPr>
  </w:style>
  <w:style w:type="character" w:customStyle="1" w:styleId="CommentSubjectChar">
    <w:name w:val="Comment Subject Char"/>
    <w:basedOn w:val="CommentTextChar"/>
    <w:link w:val="CommentSubject"/>
    <w:uiPriority w:val="99"/>
    <w:semiHidden/>
    <w:rsid w:val="00781679"/>
    <w:rPr>
      <w:b/>
      <w:bCs/>
      <w:sz w:val="20"/>
      <w:szCs w:val="20"/>
    </w:rPr>
  </w:style>
  <w:style w:type="character" w:styleId="Hyperlink">
    <w:name w:val="Hyperlink"/>
    <w:basedOn w:val="DefaultParagraphFont"/>
    <w:uiPriority w:val="99"/>
    <w:unhideWhenUsed/>
    <w:rsid w:val="00A676A7"/>
    <w:rPr>
      <w:color w:val="0563C1" w:themeColor="hyperlink"/>
      <w:u w:val="single"/>
    </w:rPr>
  </w:style>
  <w:style w:type="character" w:customStyle="1" w:styleId="UnresolvedMention1">
    <w:name w:val="Unresolved Mention1"/>
    <w:basedOn w:val="DefaultParagraphFont"/>
    <w:uiPriority w:val="99"/>
    <w:semiHidden/>
    <w:unhideWhenUsed/>
    <w:rsid w:val="00A676A7"/>
    <w:rPr>
      <w:color w:val="605E5C"/>
      <w:shd w:val="clear" w:color="auto" w:fill="E1DFDD"/>
    </w:rPr>
  </w:style>
  <w:style w:type="paragraph" w:styleId="Header">
    <w:name w:val="header"/>
    <w:basedOn w:val="Normal"/>
    <w:link w:val="HeaderChar"/>
    <w:uiPriority w:val="99"/>
    <w:unhideWhenUsed/>
    <w:rsid w:val="00DE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2F"/>
  </w:style>
  <w:style w:type="paragraph" w:styleId="Footer">
    <w:name w:val="footer"/>
    <w:basedOn w:val="Normal"/>
    <w:link w:val="FooterChar"/>
    <w:uiPriority w:val="99"/>
    <w:unhideWhenUsed/>
    <w:rsid w:val="00DE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2F"/>
  </w:style>
  <w:style w:type="character" w:customStyle="1" w:styleId="Heading1Char">
    <w:name w:val="Heading 1 Char"/>
    <w:basedOn w:val="DefaultParagraphFont"/>
    <w:link w:val="Heading1"/>
    <w:uiPriority w:val="9"/>
    <w:rsid w:val="003A10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A1096"/>
    <w:pPr>
      <w:outlineLvl w:val="9"/>
    </w:pPr>
  </w:style>
  <w:style w:type="paragraph" w:styleId="TOC1">
    <w:name w:val="toc 1"/>
    <w:basedOn w:val="Normal"/>
    <w:next w:val="Normal"/>
    <w:autoRedefine/>
    <w:uiPriority w:val="39"/>
    <w:unhideWhenUsed/>
    <w:rsid w:val="009D352A"/>
    <w:pPr>
      <w:spacing w:after="100"/>
    </w:pPr>
  </w:style>
  <w:style w:type="paragraph" w:styleId="BalloonText">
    <w:name w:val="Balloon Text"/>
    <w:basedOn w:val="Normal"/>
    <w:link w:val="BalloonTextChar"/>
    <w:uiPriority w:val="99"/>
    <w:semiHidden/>
    <w:unhideWhenUsed/>
    <w:rsid w:val="003E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B6"/>
    <w:rPr>
      <w:rFonts w:ascii="Tahoma" w:hAnsi="Tahoma" w:cs="Tahoma"/>
      <w:sz w:val="16"/>
      <w:szCs w:val="16"/>
    </w:rPr>
  </w:style>
  <w:style w:type="paragraph" w:customStyle="1" w:styleId="paragraph">
    <w:name w:val="paragraph"/>
    <w:basedOn w:val="Normal"/>
    <w:rsid w:val="00A5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07FD"/>
  </w:style>
  <w:style w:type="character" w:customStyle="1" w:styleId="eop">
    <w:name w:val="eop"/>
    <w:basedOn w:val="DefaultParagraphFont"/>
    <w:rsid w:val="00A507FD"/>
  </w:style>
  <w:style w:type="character" w:customStyle="1" w:styleId="Heading2Char">
    <w:name w:val="Heading 2 Char"/>
    <w:basedOn w:val="DefaultParagraphFont"/>
    <w:link w:val="Heading2"/>
    <w:uiPriority w:val="9"/>
    <w:rsid w:val="00B074A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D6D65"/>
    <w:pPr>
      <w:spacing w:after="100"/>
      <w:ind w:left="220"/>
    </w:pPr>
  </w:style>
  <w:style w:type="character" w:styleId="Strong">
    <w:name w:val="Strong"/>
    <w:basedOn w:val="DefaultParagraphFont"/>
    <w:uiPriority w:val="22"/>
    <w:qFormat/>
    <w:rsid w:val="00055298"/>
    <w:rPr>
      <w:b/>
      <w:bCs/>
    </w:rPr>
  </w:style>
  <w:style w:type="character" w:styleId="Emphasis">
    <w:name w:val="Emphasis"/>
    <w:basedOn w:val="DefaultParagraphFont"/>
    <w:uiPriority w:val="20"/>
    <w:qFormat/>
    <w:rsid w:val="00055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76711">
      <w:bodyDiv w:val="1"/>
      <w:marLeft w:val="0"/>
      <w:marRight w:val="0"/>
      <w:marTop w:val="0"/>
      <w:marBottom w:val="0"/>
      <w:divBdr>
        <w:top w:val="none" w:sz="0" w:space="0" w:color="auto"/>
        <w:left w:val="none" w:sz="0" w:space="0" w:color="auto"/>
        <w:bottom w:val="none" w:sz="0" w:space="0" w:color="auto"/>
        <w:right w:val="none" w:sz="0" w:space="0" w:color="auto"/>
      </w:divBdr>
      <w:divsChild>
        <w:div w:id="149061405">
          <w:marLeft w:val="0"/>
          <w:marRight w:val="0"/>
          <w:marTop w:val="0"/>
          <w:marBottom w:val="0"/>
          <w:divBdr>
            <w:top w:val="none" w:sz="0" w:space="0" w:color="auto"/>
            <w:left w:val="none" w:sz="0" w:space="0" w:color="auto"/>
            <w:bottom w:val="none" w:sz="0" w:space="0" w:color="auto"/>
            <w:right w:val="none" w:sz="0" w:space="0" w:color="auto"/>
          </w:divBdr>
        </w:div>
        <w:div w:id="264385951">
          <w:marLeft w:val="0"/>
          <w:marRight w:val="0"/>
          <w:marTop w:val="0"/>
          <w:marBottom w:val="0"/>
          <w:divBdr>
            <w:top w:val="none" w:sz="0" w:space="0" w:color="auto"/>
            <w:left w:val="none" w:sz="0" w:space="0" w:color="auto"/>
            <w:bottom w:val="none" w:sz="0" w:space="0" w:color="auto"/>
            <w:right w:val="none" w:sz="0" w:space="0" w:color="auto"/>
          </w:divBdr>
        </w:div>
        <w:div w:id="686952226">
          <w:marLeft w:val="0"/>
          <w:marRight w:val="0"/>
          <w:marTop w:val="0"/>
          <w:marBottom w:val="0"/>
          <w:divBdr>
            <w:top w:val="none" w:sz="0" w:space="0" w:color="auto"/>
            <w:left w:val="none" w:sz="0" w:space="0" w:color="auto"/>
            <w:bottom w:val="none" w:sz="0" w:space="0" w:color="auto"/>
            <w:right w:val="none" w:sz="0" w:space="0" w:color="auto"/>
          </w:divBdr>
        </w:div>
        <w:div w:id="692027358">
          <w:marLeft w:val="0"/>
          <w:marRight w:val="0"/>
          <w:marTop w:val="0"/>
          <w:marBottom w:val="0"/>
          <w:divBdr>
            <w:top w:val="none" w:sz="0" w:space="0" w:color="auto"/>
            <w:left w:val="none" w:sz="0" w:space="0" w:color="auto"/>
            <w:bottom w:val="none" w:sz="0" w:space="0" w:color="auto"/>
            <w:right w:val="none" w:sz="0" w:space="0" w:color="auto"/>
          </w:divBdr>
        </w:div>
        <w:div w:id="1410154450">
          <w:marLeft w:val="0"/>
          <w:marRight w:val="0"/>
          <w:marTop w:val="0"/>
          <w:marBottom w:val="0"/>
          <w:divBdr>
            <w:top w:val="none" w:sz="0" w:space="0" w:color="auto"/>
            <w:left w:val="none" w:sz="0" w:space="0" w:color="auto"/>
            <w:bottom w:val="none" w:sz="0" w:space="0" w:color="auto"/>
            <w:right w:val="none" w:sz="0" w:space="0" w:color="auto"/>
          </w:divBdr>
        </w:div>
        <w:div w:id="1832482358">
          <w:marLeft w:val="0"/>
          <w:marRight w:val="0"/>
          <w:marTop w:val="0"/>
          <w:marBottom w:val="0"/>
          <w:divBdr>
            <w:top w:val="none" w:sz="0" w:space="0" w:color="auto"/>
            <w:left w:val="none" w:sz="0" w:space="0" w:color="auto"/>
            <w:bottom w:val="none" w:sz="0" w:space="0" w:color="auto"/>
            <w:right w:val="none" w:sz="0" w:space="0" w:color="auto"/>
          </w:divBdr>
        </w:div>
        <w:div w:id="1907107025">
          <w:marLeft w:val="0"/>
          <w:marRight w:val="0"/>
          <w:marTop w:val="0"/>
          <w:marBottom w:val="0"/>
          <w:divBdr>
            <w:top w:val="none" w:sz="0" w:space="0" w:color="auto"/>
            <w:left w:val="none" w:sz="0" w:space="0" w:color="auto"/>
            <w:bottom w:val="none" w:sz="0" w:space="0" w:color="auto"/>
            <w:right w:val="none" w:sz="0" w:space="0" w:color="auto"/>
          </w:divBdr>
        </w:div>
      </w:divsChild>
    </w:div>
    <w:div w:id="791365631">
      <w:bodyDiv w:val="1"/>
      <w:marLeft w:val="0"/>
      <w:marRight w:val="0"/>
      <w:marTop w:val="0"/>
      <w:marBottom w:val="0"/>
      <w:divBdr>
        <w:top w:val="none" w:sz="0" w:space="0" w:color="auto"/>
        <w:left w:val="none" w:sz="0" w:space="0" w:color="auto"/>
        <w:bottom w:val="none" w:sz="0" w:space="0" w:color="auto"/>
        <w:right w:val="none" w:sz="0" w:space="0" w:color="auto"/>
      </w:divBdr>
      <w:divsChild>
        <w:div w:id="291987478">
          <w:marLeft w:val="0"/>
          <w:marRight w:val="0"/>
          <w:marTop w:val="0"/>
          <w:marBottom w:val="0"/>
          <w:divBdr>
            <w:top w:val="none" w:sz="0" w:space="0" w:color="auto"/>
            <w:left w:val="none" w:sz="0" w:space="0" w:color="auto"/>
            <w:bottom w:val="none" w:sz="0" w:space="0" w:color="auto"/>
            <w:right w:val="none" w:sz="0" w:space="0" w:color="auto"/>
          </w:divBdr>
        </w:div>
        <w:div w:id="311371926">
          <w:marLeft w:val="0"/>
          <w:marRight w:val="0"/>
          <w:marTop w:val="0"/>
          <w:marBottom w:val="0"/>
          <w:divBdr>
            <w:top w:val="none" w:sz="0" w:space="0" w:color="auto"/>
            <w:left w:val="none" w:sz="0" w:space="0" w:color="auto"/>
            <w:bottom w:val="none" w:sz="0" w:space="0" w:color="auto"/>
            <w:right w:val="none" w:sz="0" w:space="0" w:color="auto"/>
          </w:divBdr>
        </w:div>
        <w:div w:id="1024943860">
          <w:marLeft w:val="0"/>
          <w:marRight w:val="0"/>
          <w:marTop w:val="0"/>
          <w:marBottom w:val="0"/>
          <w:divBdr>
            <w:top w:val="none" w:sz="0" w:space="0" w:color="auto"/>
            <w:left w:val="none" w:sz="0" w:space="0" w:color="auto"/>
            <w:bottom w:val="none" w:sz="0" w:space="0" w:color="auto"/>
            <w:right w:val="none" w:sz="0" w:space="0" w:color="auto"/>
          </w:divBdr>
        </w:div>
        <w:div w:id="1048796799">
          <w:marLeft w:val="0"/>
          <w:marRight w:val="0"/>
          <w:marTop w:val="0"/>
          <w:marBottom w:val="0"/>
          <w:divBdr>
            <w:top w:val="none" w:sz="0" w:space="0" w:color="auto"/>
            <w:left w:val="none" w:sz="0" w:space="0" w:color="auto"/>
            <w:bottom w:val="none" w:sz="0" w:space="0" w:color="auto"/>
            <w:right w:val="none" w:sz="0" w:space="0" w:color="auto"/>
          </w:divBdr>
        </w:div>
        <w:div w:id="1296330549">
          <w:marLeft w:val="0"/>
          <w:marRight w:val="0"/>
          <w:marTop w:val="0"/>
          <w:marBottom w:val="0"/>
          <w:divBdr>
            <w:top w:val="none" w:sz="0" w:space="0" w:color="auto"/>
            <w:left w:val="none" w:sz="0" w:space="0" w:color="auto"/>
            <w:bottom w:val="none" w:sz="0" w:space="0" w:color="auto"/>
            <w:right w:val="none" w:sz="0" w:space="0" w:color="auto"/>
          </w:divBdr>
        </w:div>
        <w:div w:id="1548298194">
          <w:marLeft w:val="0"/>
          <w:marRight w:val="0"/>
          <w:marTop w:val="0"/>
          <w:marBottom w:val="0"/>
          <w:divBdr>
            <w:top w:val="none" w:sz="0" w:space="0" w:color="auto"/>
            <w:left w:val="none" w:sz="0" w:space="0" w:color="auto"/>
            <w:bottom w:val="none" w:sz="0" w:space="0" w:color="auto"/>
            <w:right w:val="none" w:sz="0" w:space="0" w:color="auto"/>
          </w:divBdr>
        </w:div>
        <w:div w:id="168814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6455-8CD5-4D66-8B3E-0C05F019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Links>
    <vt:vector size="48" baseType="variant">
      <vt:variant>
        <vt:i4>2359296</vt:i4>
      </vt:variant>
      <vt:variant>
        <vt:i4>44</vt:i4>
      </vt:variant>
      <vt:variant>
        <vt:i4>0</vt:i4>
      </vt:variant>
      <vt:variant>
        <vt:i4>5</vt:i4>
      </vt:variant>
      <vt:variant>
        <vt:lpwstr/>
      </vt:variant>
      <vt:variant>
        <vt:lpwstr>_Toc1640939254</vt:lpwstr>
      </vt:variant>
      <vt:variant>
        <vt:i4>1638461</vt:i4>
      </vt:variant>
      <vt:variant>
        <vt:i4>38</vt:i4>
      </vt:variant>
      <vt:variant>
        <vt:i4>0</vt:i4>
      </vt:variant>
      <vt:variant>
        <vt:i4>5</vt:i4>
      </vt:variant>
      <vt:variant>
        <vt:lpwstr/>
      </vt:variant>
      <vt:variant>
        <vt:lpwstr>_Toc931008559</vt:lpwstr>
      </vt:variant>
      <vt:variant>
        <vt:i4>1507381</vt:i4>
      </vt:variant>
      <vt:variant>
        <vt:i4>32</vt:i4>
      </vt:variant>
      <vt:variant>
        <vt:i4>0</vt:i4>
      </vt:variant>
      <vt:variant>
        <vt:i4>5</vt:i4>
      </vt:variant>
      <vt:variant>
        <vt:lpwstr/>
      </vt:variant>
      <vt:variant>
        <vt:lpwstr>_Toc116647602</vt:lpwstr>
      </vt:variant>
      <vt:variant>
        <vt:i4>1572917</vt:i4>
      </vt:variant>
      <vt:variant>
        <vt:i4>26</vt:i4>
      </vt:variant>
      <vt:variant>
        <vt:i4>0</vt:i4>
      </vt:variant>
      <vt:variant>
        <vt:i4>5</vt:i4>
      </vt:variant>
      <vt:variant>
        <vt:lpwstr/>
      </vt:variant>
      <vt:variant>
        <vt:lpwstr>_Toc404269344</vt:lpwstr>
      </vt:variant>
      <vt:variant>
        <vt:i4>2555909</vt:i4>
      </vt:variant>
      <vt:variant>
        <vt:i4>20</vt:i4>
      </vt:variant>
      <vt:variant>
        <vt:i4>0</vt:i4>
      </vt:variant>
      <vt:variant>
        <vt:i4>5</vt:i4>
      </vt:variant>
      <vt:variant>
        <vt:lpwstr/>
      </vt:variant>
      <vt:variant>
        <vt:lpwstr>_Toc1183478005</vt:lpwstr>
      </vt:variant>
      <vt:variant>
        <vt:i4>2097153</vt:i4>
      </vt:variant>
      <vt:variant>
        <vt:i4>14</vt:i4>
      </vt:variant>
      <vt:variant>
        <vt:i4>0</vt:i4>
      </vt:variant>
      <vt:variant>
        <vt:i4>5</vt:i4>
      </vt:variant>
      <vt:variant>
        <vt:lpwstr/>
      </vt:variant>
      <vt:variant>
        <vt:lpwstr>_Toc1639793071</vt:lpwstr>
      </vt:variant>
      <vt:variant>
        <vt:i4>2490375</vt:i4>
      </vt:variant>
      <vt:variant>
        <vt:i4>8</vt:i4>
      </vt:variant>
      <vt:variant>
        <vt:i4>0</vt:i4>
      </vt:variant>
      <vt:variant>
        <vt:i4>5</vt:i4>
      </vt:variant>
      <vt:variant>
        <vt:lpwstr/>
      </vt:variant>
      <vt:variant>
        <vt:lpwstr>_Toc1228723801</vt:lpwstr>
      </vt:variant>
      <vt:variant>
        <vt:i4>2490373</vt:i4>
      </vt:variant>
      <vt:variant>
        <vt:i4>2</vt:i4>
      </vt:variant>
      <vt:variant>
        <vt:i4>0</vt:i4>
      </vt:variant>
      <vt:variant>
        <vt:i4>5</vt:i4>
      </vt:variant>
      <vt:variant>
        <vt:lpwstr/>
      </vt:variant>
      <vt:variant>
        <vt:lpwstr>_Toc1750794926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Mikula Chanda</dc:creator>
  <cp:keywords/>
  <dc:description/>
  <cp:lastModifiedBy>Bob Sianjalika</cp:lastModifiedBy>
  <cp:revision>2</cp:revision>
  <dcterms:created xsi:type="dcterms:W3CDTF">2024-01-23T15:02:00Z</dcterms:created>
  <dcterms:modified xsi:type="dcterms:W3CDTF">2024-01-23T15:02:00Z</dcterms:modified>
</cp:coreProperties>
</file>